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4C86B" w14:textId="23E82C44" w:rsidR="00FB7855" w:rsidRPr="00FB7855" w:rsidRDefault="003611BB" w:rsidP="00FB7855">
      <w:pPr>
        <w:pStyle w:val="Title"/>
        <w:spacing w:after="240"/>
        <w:rPr>
          <w:b/>
          <w:bCs/>
          <w:sz w:val="40"/>
          <w:szCs w:val="40"/>
        </w:rPr>
      </w:pPr>
      <w:r w:rsidRPr="00C46F09">
        <w:rPr>
          <w:b/>
          <w:bCs/>
          <w:sz w:val="40"/>
          <w:szCs w:val="40"/>
        </w:rPr>
        <w:t xml:space="preserve">Canterbury Conservation Commission </w:t>
      </w:r>
      <w:r>
        <w:rPr>
          <w:b/>
          <w:bCs/>
          <w:sz w:val="40"/>
          <w:szCs w:val="40"/>
        </w:rPr>
        <w:br/>
      </w:r>
      <w:r w:rsidRPr="00041DF8">
        <w:rPr>
          <w:sz w:val="36"/>
          <w:szCs w:val="36"/>
        </w:rPr>
        <w:t xml:space="preserve">Meeting Minutes – </w:t>
      </w:r>
      <w:r>
        <w:rPr>
          <w:sz w:val="36"/>
          <w:szCs w:val="36"/>
        </w:rPr>
        <w:t>October 13, 2020</w:t>
      </w:r>
    </w:p>
    <w:p w14:paraId="450979ED" w14:textId="179756C3" w:rsidR="00FB7855" w:rsidRDefault="00FB7855" w:rsidP="003611BB">
      <w:pPr>
        <w:spacing w:after="160" w:line="259" w:lineRule="auto"/>
      </w:pPr>
      <w:r>
        <w:t>Draft</w:t>
      </w:r>
    </w:p>
    <w:p w14:paraId="4260608E" w14:textId="77777777" w:rsidR="003611BB" w:rsidRDefault="003611BB" w:rsidP="003611BB">
      <w:pPr>
        <w:spacing w:after="160" w:line="259" w:lineRule="auto"/>
      </w:pPr>
      <w:r>
        <w:t xml:space="preserve">Members Present at Sam Lake House Conference Room: Steve </w:t>
      </w:r>
      <w:proofErr w:type="spellStart"/>
      <w:r>
        <w:t>Seron</w:t>
      </w:r>
      <w:proofErr w:type="spellEnd"/>
    </w:p>
    <w:p w14:paraId="48F154A1" w14:textId="6D487C74" w:rsidR="00FB7855" w:rsidRDefault="003611BB" w:rsidP="003611BB">
      <w:pPr>
        <w:spacing w:after="160" w:line="259" w:lineRule="auto"/>
      </w:pPr>
      <w:r>
        <w:t>Members Present by Phone or Zoom: Kelly Short (moderator), Ken Stern (acting chair), Teresa Wyman</w:t>
      </w:r>
    </w:p>
    <w:p w14:paraId="6DC90F30" w14:textId="77777777" w:rsidR="003611BB" w:rsidRDefault="003611BB" w:rsidP="003611BB">
      <w:pPr>
        <w:spacing w:after="160" w:line="259" w:lineRule="auto"/>
      </w:pPr>
      <w:r>
        <w:t xml:space="preserve">Members Absent: Bob </w:t>
      </w:r>
      <w:proofErr w:type="spellStart"/>
      <w:r>
        <w:t>Steenson</w:t>
      </w:r>
      <w:proofErr w:type="spellEnd"/>
      <w:r>
        <w:t>, Linda Fife, Chris Blair</w:t>
      </w:r>
    </w:p>
    <w:p w14:paraId="10DB516C" w14:textId="20689EF2" w:rsidR="00FB7855" w:rsidRDefault="00FB7855" w:rsidP="003611BB">
      <w:pPr>
        <w:spacing w:after="160" w:line="259" w:lineRule="auto"/>
      </w:pPr>
      <w:r>
        <w:t xml:space="preserve">Guests:  Ashley </w:t>
      </w:r>
      <w:proofErr w:type="spellStart"/>
      <w:r>
        <w:t>Ruprecht</w:t>
      </w:r>
      <w:proofErr w:type="spellEnd"/>
      <w:r>
        <w:t>, Sara Riordan</w:t>
      </w:r>
    </w:p>
    <w:p w14:paraId="41B17BC8" w14:textId="77777777" w:rsidR="003611BB" w:rsidRDefault="003611BB" w:rsidP="003611BB">
      <w:pPr>
        <w:spacing w:after="160" w:line="259" w:lineRule="auto"/>
      </w:pPr>
      <w:r>
        <w:t>Kelly opened the meeting at about 7 pm.</w:t>
      </w:r>
    </w:p>
    <w:p w14:paraId="50E674D5" w14:textId="77777777" w:rsidR="003611BB" w:rsidRDefault="003611BB" w:rsidP="003611BB">
      <w:pPr>
        <w:pStyle w:val="Heading1"/>
      </w:pPr>
      <w:r>
        <w:t>Meeting Minutes</w:t>
      </w:r>
    </w:p>
    <w:p w14:paraId="341CECAA" w14:textId="77777777" w:rsidR="003611BB" w:rsidRPr="00BF5F3F" w:rsidRDefault="003611BB" w:rsidP="003611BB">
      <w:r>
        <w:t xml:space="preserve">Changes proposed by Ken and Kelly were accepted. Ken moved to approve, Steve seconded. All approved. </w:t>
      </w:r>
    </w:p>
    <w:p w14:paraId="54B01511" w14:textId="77777777" w:rsidR="003611BB" w:rsidRDefault="003611BB" w:rsidP="003611BB">
      <w:pPr>
        <w:pStyle w:val="Heading1"/>
      </w:pPr>
      <w:r>
        <w:t>Items in need of action or discussion</w:t>
      </w:r>
    </w:p>
    <w:p w14:paraId="022508D1" w14:textId="77777777" w:rsidR="003611BB" w:rsidRDefault="003611BB" w:rsidP="003611BB">
      <w:pPr>
        <w:pStyle w:val="Heading2"/>
      </w:pPr>
      <w:r>
        <w:t>Easement Monitoring Contract with Chris Kane</w:t>
      </w:r>
    </w:p>
    <w:p w14:paraId="61CFF305" w14:textId="6BCB0A9C" w:rsidR="003611BB" w:rsidRPr="003611BB" w:rsidRDefault="003611BB" w:rsidP="003611BB">
      <w:r>
        <w:t xml:space="preserve">Chris Kane submitted a final version of the contract with corrections to </w:t>
      </w:r>
      <w:r w:rsidR="009950F7">
        <w:t xml:space="preserve">include </w:t>
      </w:r>
      <w:r>
        <w:t>f</w:t>
      </w:r>
      <w:r w:rsidR="00FB7855">
        <w:t>inal amount of $6540 for the three-y</w:t>
      </w:r>
      <w:r>
        <w:t xml:space="preserve">ear contract period. Ken moved and Steven seconded the motion </w:t>
      </w:r>
      <w:r w:rsidR="006F40BA">
        <w:t>to submit the contract</w:t>
      </w:r>
      <w:r>
        <w:t xml:space="preserve"> to the Selectmen for approval.  All approved. Kelly will take </w:t>
      </w:r>
      <w:r w:rsidR="006F40BA">
        <w:t xml:space="preserve">the </w:t>
      </w:r>
      <w:r>
        <w:t xml:space="preserve">contract to </w:t>
      </w:r>
      <w:r w:rsidR="009950F7">
        <w:t xml:space="preserve">the </w:t>
      </w:r>
      <w:r>
        <w:t>Selectmen.</w:t>
      </w:r>
    </w:p>
    <w:p w14:paraId="01AAF066" w14:textId="77777777" w:rsidR="003611BB" w:rsidRDefault="003611BB" w:rsidP="003611BB">
      <w:pPr>
        <w:pStyle w:val="Heading1"/>
      </w:pPr>
      <w:r>
        <w:t>Budget Review</w:t>
      </w:r>
    </w:p>
    <w:p w14:paraId="15D51A8D" w14:textId="68D88BF2" w:rsidR="003611BB" w:rsidRDefault="009950F7" w:rsidP="003611BB">
      <w:r>
        <w:t xml:space="preserve">Kelly reviewed the </w:t>
      </w:r>
      <w:r w:rsidR="003611BB">
        <w:t xml:space="preserve">budget. There were no expenses this year for Professional Services.  After </w:t>
      </w:r>
      <w:r w:rsidR="006F40BA">
        <w:t xml:space="preserve">the </w:t>
      </w:r>
      <w:r w:rsidR="003611BB">
        <w:t>mowing of RSFCA and the causeway project there is ~$500 left in Land Management line.  There is a total balance left of $2280 at this time. Ken asked if we could encumber the balance. Kelly explained that encumbering funds without a specific purpose is generally not acceptable. Kelly suggested breaking out the usual $1500 in Professional Services into $1000 for Professional Services and $500 for Administrative Support in order to indicate our intent to pay for som</w:t>
      </w:r>
      <w:r>
        <w:t xml:space="preserve">e </w:t>
      </w:r>
      <w:ins w:id="0" w:author="Kelly Short" w:date="2020-10-15T19:35:00Z">
        <w:r w:rsidR="002B04B1">
          <w:t xml:space="preserve">admin </w:t>
        </w:r>
      </w:ins>
      <w:r>
        <w:t>support</w:t>
      </w:r>
      <w:ins w:id="1" w:author="Kelly Short" w:date="2020-10-15T19:35:00Z">
        <w:r w:rsidR="002B04B1">
          <w:t xml:space="preserve">, possibly hiring whomever is hired to do minutes etc. for Planning Board. </w:t>
        </w:r>
      </w:ins>
      <w:del w:id="2" w:author="Kelly Short" w:date="2020-10-15T19:35:00Z">
        <w:r w:rsidDel="002B04B1">
          <w:delText xml:space="preserve"> from the person </w:delText>
        </w:r>
        <w:r w:rsidR="003611BB" w:rsidDel="002B04B1">
          <w:delText xml:space="preserve">the town </w:delText>
        </w:r>
        <w:r w:rsidDel="002B04B1">
          <w:delText>plans to hire</w:delText>
        </w:r>
        <w:r w:rsidR="006F40BA" w:rsidDel="002B04B1">
          <w:delText xml:space="preserve"> for </w:delText>
        </w:r>
        <w:r w:rsidR="003611BB" w:rsidRPr="009950F7" w:rsidDel="002B04B1">
          <w:rPr>
            <w:highlight w:val="yellow"/>
          </w:rPr>
          <w:delText>xxxxx</w:delText>
        </w:r>
        <w:r w:rsidR="003611BB" w:rsidDel="002B04B1">
          <w:delText>.</w:delText>
        </w:r>
      </w:del>
    </w:p>
    <w:p w14:paraId="2B684E1F" w14:textId="2EA82A9E" w:rsidR="003611BB" w:rsidRDefault="003611BB" w:rsidP="003611BB">
      <w:r>
        <w:t>Ashley reminded</w:t>
      </w:r>
      <w:r w:rsidR="009950F7">
        <w:t xml:space="preserve"> the</w:t>
      </w:r>
      <w:r>
        <w:t xml:space="preserve"> group that there was discussion at the last meeting about paying for a kiosk sign at </w:t>
      </w:r>
      <w:proofErr w:type="spellStart"/>
      <w:r>
        <w:t>Riverland</w:t>
      </w:r>
      <w:proofErr w:type="spellEnd"/>
      <w:r>
        <w:t xml:space="preserve">. Kelly suggested asking for an increase in </w:t>
      </w:r>
      <w:r w:rsidR="006F40BA">
        <w:t xml:space="preserve">the </w:t>
      </w:r>
      <w:r>
        <w:t xml:space="preserve">Land Management line from $4200 to $5000 with </w:t>
      </w:r>
      <w:r w:rsidR="009950F7">
        <w:t xml:space="preserve">the </w:t>
      </w:r>
      <w:r>
        <w:t xml:space="preserve">intent of paying for a kiosk sign at </w:t>
      </w:r>
      <w:proofErr w:type="spellStart"/>
      <w:r>
        <w:t>Riverland</w:t>
      </w:r>
      <w:proofErr w:type="spellEnd"/>
      <w:r>
        <w:t xml:space="preserve">. Ken moved to </w:t>
      </w:r>
      <w:r>
        <w:lastRenderedPageBreak/>
        <w:t xml:space="preserve">request </w:t>
      </w:r>
      <w:del w:id="3" w:author="Kelly Short" w:date="2020-10-15T19:35:00Z">
        <w:r w:rsidDel="002B04B1">
          <w:delText>this increase</w:delText>
        </w:r>
      </w:del>
      <w:ins w:id="4" w:author="Kelly Short" w:date="2020-10-15T19:35:00Z">
        <w:r w:rsidR="002B04B1">
          <w:t>the draft budget</w:t>
        </w:r>
      </w:ins>
      <w:r>
        <w:t xml:space="preserve"> and Steven seconded </w:t>
      </w:r>
      <w:r w:rsidR="009950F7">
        <w:t xml:space="preserve">the </w:t>
      </w:r>
      <w:r>
        <w:t xml:space="preserve">motion. All approved requesting increase in </w:t>
      </w:r>
      <w:r w:rsidR="006F40BA">
        <w:t xml:space="preserve">the </w:t>
      </w:r>
      <w:r>
        <w:t>budget to total of  $10</w:t>
      </w:r>
      <w:r w:rsidR="009950F7">
        <w:t>,</w:t>
      </w:r>
      <w:r>
        <w:t>540</w:t>
      </w:r>
      <w:r w:rsidR="006F40BA">
        <w:t xml:space="preserve"> for 2021</w:t>
      </w:r>
      <w:r>
        <w:t>.</w:t>
      </w:r>
    </w:p>
    <w:p w14:paraId="5B89BCE6" w14:textId="77777777" w:rsidR="003611BB" w:rsidRDefault="003611BB" w:rsidP="003611BB">
      <w:pPr>
        <w:pStyle w:val="Heading1"/>
      </w:pPr>
      <w:r>
        <w:t>Updates of ongoing activities</w:t>
      </w:r>
    </w:p>
    <w:p w14:paraId="4E20A1E4" w14:textId="77777777" w:rsidR="003611BB" w:rsidRDefault="003611BB" w:rsidP="003611BB">
      <w:pPr>
        <w:pStyle w:val="Heading2"/>
      </w:pPr>
      <w:r>
        <w:t>Sawyer’s Ferry Timber Harvest</w:t>
      </w:r>
    </w:p>
    <w:p w14:paraId="54EF759A" w14:textId="2C51DB01" w:rsidR="009950F7" w:rsidRPr="006F40BA" w:rsidRDefault="009950F7" w:rsidP="009950F7">
      <w:pPr>
        <w:rPr>
          <w:rFonts w:ascii="Times New Roman" w:eastAsia="Times New Roman" w:hAnsi="Times New Roman" w:cs="Times New Roman"/>
          <w:kern w:val="0"/>
          <w:sz w:val="20"/>
          <w:szCs w:val="20"/>
        </w:rPr>
      </w:pPr>
      <w:r>
        <w:t xml:space="preserve">The boundary research continues.  </w:t>
      </w:r>
      <w:r>
        <w:rPr>
          <w:rFonts w:ascii="Times New Roman" w:hAnsi="Times New Roman" w:cs="Times New Roman"/>
        </w:rPr>
        <w:t>Ken prov</w:t>
      </w:r>
      <w:r w:rsidR="006F40BA">
        <w:rPr>
          <w:rFonts w:ascii="Times New Roman" w:hAnsi="Times New Roman" w:cs="Times New Roman"/>
        </w:rPr>
        <w:t>i</w:t>
      </w:r>
      <w:r>
        <w:rPr>
          <w:rFonts w:ascii="Times New Roman" w:hAnsi="Times New Roman" w:cs="Times New Roman"/>
        </w:rPr>
        <w:t xml:space="preserve">ded a recent letter from </w:t>
      </w:r>
      <w:r w:rsidRPr="006F40BA">
        <w:rPr>
          <w:rFonts w:ascii="Times New Roman" w:hAnsi="Times New Roman" w:cs="Times New Roman"/>
        </w:rPr>
        <w:t xml:space="preserve">Ron </w:t>
      </w:r>
      <w:proofErr w:type="spellStart"/>
      <w:r w:rsidR="006F40BA" w:rsidRPr="006F40BA">
        <w:rPr>
          <w:rFonts w:ascii="Times New Roman" w:eastAsia="Times New Roman" w:hAnsi="Times New Roman" w:cs="Times New Roman"/>
          <w:color w:val="000000"/>
          <w:kern w:val="0"/>
        </w:rPr>
        <w:t>Klemarczyk</w:t>
      </w:r>
      <w:proofErr w:type="spellEnd"/>
      <w:r>
        <w:rPr>
          <w:rFonts w:ascii="Times New Roman" w:hAnsi="Times New Roman" w:cs="Times New Roman"/>
        </w:rPr>
        <w:t xml:space="preserve"> by email. In summary, the town</w:t>
      </w:r>
      <w:r w:rsidR="006F40BA">
        <w:rPr>
          <w:rFonts w:ascii="Times New Roman" w:hAnsi="Times New Roman" w:cs="Times New Roman"/>
        </w:rPr>
        <w:t xml:space="preserve"> acquired the land</w:t>
      </w:r>
      <w:r>
        <w:rPr>
          <w:rFonts w:ascii="Times New Roman" w:hAnsi="Times New Roman" w:cs="Times New Roman"/>
        </w:rPr>
        <w:t xml:space="preserve"> via a tax deed. Somewhere along the line the boundary changed so there are different versions of the boundary. Ron followed the start and stop with a difference of </w:t>
      </w:r>
      <w:ins w:id="5" w:author="Kelly Short" w:date="2020-10-15T19:36:00Z">
        <w:r w:rsidR="002B04B1">
          <w:rPr>
            <w:rFonts w:ascii="Times New Roman" w:hAnsi="Times New Roman" w:cs="Times New Roman"/>
          </w:rPr>
          <w:t>~</w:t>
        </w:r>
      </w:ins>
      <w:r>
        <w:rPr>
          <w:rFonts w:ascii="Times New Roman" w:hAnsi="Times New Roman" w:cs="Times New Roman"/>
        </w:rPr>
        <w:t xml:space="preserve">500ft. Ron determined that there was one bearing that was altered. If he corrected it based on </w:t>
      </w:r>
      <w:r w:rsidR="006F40BA">
        <w:rPr>
          <w:rFonts w:ascii="Times New Roman" w:hAnsi="Times New Roman" w:cs="Times New Roman"/>
        </w:rPr>
        <w:t>the proprietor’s lines he is within 50</w:t>
      </w:r>
      <w:r>
        <w:rPr>
          <w:rFonts w:ascii="Times New Roman" w:hAnsi="Times New Roman" w:cs="Times New Roman"/>
        </w:rPr>
        <w:t>ft. Ron suggests a conservative approach, doing the timber harvest and staying back at least 50ft from the boundary. It is a good year to do a harvest due to dryness and a mast year for pine cones/seeds. The alternative would be to wait and hire a surveyor, which would include negotiations with the abutters. Kelly suggests taking the careful ap</w:t>
      </w:r>
      <w:r w:rsidR="006F40BA">
        <w:rPr>
          <w:rFonts w:ascii="Times New Roman" w:hAnsi="Times New Roman" w:cs="Times New Roman"/>
        </w:rPr>
        <w:t xml:space="preserve">proach and doing the timber cut </w:t>
      </w:r>
      <w:r>
        <w:rPr>
          <w:rFonts w:ascii="Times New Roman" w:hAnsi="Times New Roman" w:cs="Times New Roman"/>
        </w:rPr>
        <w:t xml:space="preserve">a conservative distance from the boundary in order to take advantage of this </w:t>
      </w:r>
      <w:r w:rsidR="006F40BA">
        <w:rPr>
          <w:rFonts w:ascii="Times New Roman" w:hAnsi="Times New Roman" w:cs="Times New Roman"/>
        </w:rPr>
        <w:t>optimal</w:t>
      </w:r>
      <w:r>
        <w:rPr>
          <w:rFonts w:ascii="Times New Roman" w:hAnsi="Times New Roman" w:cs="Times New Roman"/>
        </w:rPr>
        <w:t xml:space="preserve"> seed year for a timber harvest. If we do the cut this year it needs to happen soon so that the ground isn’t frozen yet and the seeds are able to embed in the disturbed soil. Kelly proposes that she inform the Selectmen via email of the situation and then she will attend their meeting next week</w:t>
      </w:r>
      <w:ins w:id="6" w:author="Kelly Short" w:date="2020-10-15T19:37:00Z">
        <w:r w:rsidR="00364841">
          <w:rPr>
            <w:rFonts w:ascii="Times New Roman" w:hAnsi="Times New Roman" w:cs="Times New Roman"/>
          </w:rPr>
          <w:t xml:space="preserve"> if timing works for BOS</w:t>
        </w:r>
      </w:ins>
      <w:r>
        <w:rPr>
          <w:rFonts w:ascii="Times New Roman" w:hAnsi="Times New Roman" w:cs="Times New Roman"/>
        </w:rPr>
        <w:t xml:space="preserve">. It is important determine if the town has a policy about who deals with boundary issues prior to moving forward. </w:t>
      </w:r>
    </w:p>
    <w:p w14:paraId="017F839E" w14:textId="77777777" w:rsidR="009950F7" w:rsidRPr="001F0F1D" w:rsidRDefault="009950F7" w:rsidP="009950F7">
      <w:pPr>
        <w:rPr>
          <w:rFonts w:ascii="Times New Roman" w:hAnsi="Times New Roman" w:cs="Times New Roman"/>
        </w:rPr>
      </w:pPr>
      <w:r>
        <w:rPr>
          <w:rFonts w:ascii="Times New Roman" w:hAnsi="Times New Roman" w:cs="Times New Roman"/>
        </w:rPr>
        <w:t xml:space="preserve">Kelly proposes recommending to the Selectmen that we </w:t>
      </w:r>
      <w:r w:rsidR="001F0F1D">
        <w:rPr>
          <w:rFonts w:ascii="Times New Roman" w:hAnsi="Times New Roman" w:cs="Times New Roman"/>
        </w:rPr>
        <w:t>proceed</w:t>
      </w:r>
      <w:r>
        <w:rPr>
          <w:rFonts w:ascii="Times New Roman" w:hAnsi="Times New Roman" w:cs="Times New Roman"/>
        </w:rPr>
        <w:t xml:space="preserve"> with a contract to do a timber harvest and request</w:t>
      </w:r>
      <w:r w:rsidR="001F0F1D">
        <w:rPr>
          <w:rFonts w:ascii="Times New Roman" w:hAnsi="Times New Roman" w:cs="Times New Roman"/>
        </w:rPr>
        <w:t xml:space="preserve"> that</w:t>
      </w:r>
      <w:r>
        <w:rPr>
          <w:rFonts w:ascii="Times New Roman" w:hAnsi="Times New Roman" w:cs="Times New Roman"/>
        </w:rPr>
        <w:t xml:space="preserve"> the </w:t>
      </w:r>
      <w:r w:rsidR="001F0F1D">
        <w:rPr>
          <w:rFonts w:ascii="Times New Roman" w:hAnsi="Times New Roman" w:cs="Times New Roman"/>
        </w:rPr>
        <w:t>F</w:t>
      </w:r>
      <w:r>
        <w:rPr>
          <w:rFonts w:ascii="Times New Roman" w:hAnsi="Times New Roman" w:cs="Times New Roman"/>
        </w:rPr>
        <w:t xml:space="preserve">orester be conservative in determining </w:t>
      </w:r>
      <w:r w:rsidR="001F0F1D">
        <w:rPr>
          <w:rFonts w:ascii="Times New Roman" w:hAnsi="Times New Roman" w:cs="Times New Roman"/>
        </w:rPr>
        <w:t xml:space="preserve">the </w:t>
      </w:r>
      <w:r>
        <w:rPr>
          <w:rFonts w:ascii="Times New Roman" w:hAnsi="Times New Roman" w:cs="Times New Roman"/>
        </w:rPr>
        <w:t xml:space="preserve">extent of </w:t>
      </w:r>
      <w:r w:rsidR="001F0F1D">
        <w:rPr>
          <w:rFonts w:ascii="Times New Roman" w:hAnsi="Times New Roman" w:cs="Times New Roman"/>
        </w:rPr>
        <w:t xml:space="preserve">the </w:t>
      </w:r>
      <w:r>
        <w:rPr>
          <w:rFonts w:ascii="Times New Roman" w:hAnsi="Times New Roman" w:cs="Times New Roman"/>
        </w:rPr>
        <w:t>harvest in order to not encroach on</w:t>
      </w:r>
      <w:r w:rsidR="001F0F1D">
        <w:rPr>
          <w:rFonts w:ascii="Times New Roman" w:hAnsi="Times New Roman" w:cs="Times New Roman"/>
        </w:rPr>
        <w:t xml:space="preserve"> the</w:t>
      </w:r>
      <w:r>
        <w:rPr>
          <w:rFonts w:ascii="Times New Roman" w:hAnsi="Times New Roman" w:cs="Times New Roman"/>
        </w:rPr>
        <w:t xml:space="preserve"> abutter’s property. </w:t>
      </w:r>
    </w:p>
    <w:p w14:paraId="13E902BE" w14:textId="77777777" w:rsidR="003611BB" w:rsidRDefault="003611BB" w:rsidP="003611BB">
      <w:pPr>
        <w:pStyle w:val="Heading2"/>
      </w:pPr>
      <w:r>
        <w:t xml:space="preserve">RSFCA </w:t>
      </w:r>
      <w:r w:rsidR="001F0F1D">
        <w:t>Tree and Brush Removal Project</w:t>
      </w:r>
      <w:r>
        <w:t xml:space="preserve"> </w:t>
      </w:r>
    </w:p>
    <w:p w14:paraId="6D1AEB4B" w14:textId="42883FD9" w:rsidR="001F0F1D" w:rsidRPr="001F0F1D" w:rsidRDefault="001F0F1D" w:rsidP="001F0F1D">
      <w:pPr>
        <w:rPr>
          <w:rFonts w:ascii="Times New Roman" w:hAnsi="Times New Roman" w:cs="Times New Roman"/>
        </w:rPr>
      </w:pPr>
      <w:r w:rsidRPr="001F0F1D">
        <w:rPr>
          <w:rFonts w:ascii="Times New Roman" w:hAnsi="Times New Roman" w:cs="Times New Roman"/>
        </w:rPr>
        <w:t xml:space="preserve">Kelly, Ashley, </w:t>
      </w:r>
      <w:r>
        <w:rPr>
          <w:rFonts w:ascii="Times New Roman" w:hAnsi="Times New Roman" w:cs="Times New Roman"/>
        </w:rPr>
        <w:t xml:space="preserve">Teresa, Ken, Bob and Tom </w:t>
      </w:r>
      <w:proofErr w:type="spellStart"/>
      <w:r>
        <w:rPr>
          <w:rFonts w:ascii="Times New Roman" w:hAnsi="Times New Roman" w:cs="Times New Roman"/>
        </w:rPr>
        <w:t>Osmer</w:t>
      </w:r>
      <w:proofErr w:type="spellEnd"/>
      <w:r>
        <w:rPr>
          <w:rFonts w:ascii="Times New Roman" w:hAnsi="Times New Roman" w:cs="Times New Roman"/>
        </w:rPr>
        <w:t xml:space="preserve"> attended the work day</w:t>
      </w:r>
      <w:r w:rsidR="006F40BA">
        <w:rPr>
          <w:rFonts w:ascii="Times New Roman" w:hAnsi="Times New Roman" w:cs="Times New Roman"/>
        </w:rPr>
        <w:t xml:space="preserve"> on October 3</w:t>
      </w:r>
      <w:r>
        <w:rPr>
          <w:rFonts w:ascii="Times New Roman" w:hAnsi="Times New Roman" w:cs="Times New Roman"/>
        </w:rPr>
        <w:t xml:space="preserve">. They </w:t>
      </w:r>
      <w:r w:rsidRPr="001F0F1D">
        <w:rPr>
          <w:rFonts w:ascii="Times New Roman" w:hAnsi="Times New Roman" w:cs="Times New Roman"/>
        </w:rPr>
        <w:t>took out some of the popl</w:t>
      </w:r>
      <w:r w:rsidR="006F40BA">
        <w:rPr>
          <w:rFonts w:ascii="Times New Roman" w:hAnsi="Times New Roman" w:cs="Times New Roman"/>
        </w:rPr>
        <w:t>ars in the middle of the field,</w:t>
      </w:r>
      <w:r w:rsidRPr="001F0F1D">
        <w:rPr>
          <w:rFonts w:ascii="Times New Roman" w:hAnsi="Times New Roman" w:cs="Times New Roman"/>
        </w:rPr>
        <w:t xml:space="preserve"> pulled bittersweet out of trees on the west side of the field</w:t>
      </w:r>
      <w:r>
        <w:rPr>
          <w:rFonts w:ascii="Times New Roman" w:hAnsi="Times New Roman" w:cs="Times New Roman"/>
        </w:rPr>
        <w:t>, and worked on cleaning up around the stone wall along Kimball Pond Rd</w:t>
      </w:r>
      <w:r w:rsidRPr="001F0F1D">
        <w:rPr>
          <w:rFonts w:ascii="Times New Roman" w:hAnsi="Times New Roman" w:cs="Times New Roman"/>
        </w:rPr>
        <w:t>.</w:t>
      </w:r>
    </w:p>
    <w:p w14:paraId="3CC19166" w14:textId="04FA4D69" w:rsidR="001F0F1D" w:rsidRPr="001F0F1D" w:rsidRDefault="001F0F1D" w:rsidP="001F0F1D">
      <w:pPr>
        <w:rPr>
          <w:rFonts w:ascii="Times New Roman" w:hAnsi="Times New Roman" w:cs="Times New Roman"/>
        </w:rPr>
      </w:pPr>
      <w:r w:rsidRPr="001F0F1D">
        <w:rPr>
          <w:rFonts w:ascii="Times New Roman" w:hAnsi="Times New Roman" w:cs="Times New Roman"/>
        </w:rPr>
        <w:t xml:space="preserve">Kelly suggested that we keep working on </w:t>
      </w:r>
      <w:r>
        <w:rPr>
          <w:rFonts w:ascii="Times New Roman" w:hAnsi="Times New Roman" w:cs="Times New Roman"/>
        </w:rPr>
        <w:t xml:space="preserve">the </w:t>
      </w:r>
      <w:r w:rsidR="006F40BA">
        <w:rPr>
          <w:rFonts w:ascii="Times New Roman" w:hAnsi="Times New Roman" w:cs="Times New Roman"/>
        </w:rPr>
        <w:t>stone wall along Kimball Pond Rd</w:t>
      </w:r>
      <w:r w:rsidRPr="001F0F1D">
        <w:rPr>
          <w:rFonts w:ascii="Times New Roman" w:hAnsi="Times New Roman" w:cs="Times New Roman"/>
        </w:rPr>
        <w:t xml:space="preserve"> to </w:t>
      </w:r>
      <w:r>
        <w:rPr>
          <w:rFonts w:ascii="Times New Roman" w:hAnsi="Times New Roman" w:cs="Times New Roman"/>
        </w:rPr>
        <w:t>maintain</w:t>
      </w:r>
      <w:r w:rsidRPr="001F0F1D">
        <w:rPr>
          <w:rFonts w:ascii="Times New Roman" w:hAnsi="Times New Roman" w:cs="Times New Roman"/>
        </w:rPr>
        <w:t xml:space="preserve"> the view. Kelly suggests </w:t>
      </w:r>
      <w:r w:rsidR="006F40BA">
        <w:rPr>
          <w:rFonts w:ascii="Times New Roman" w:hAnsi="Times New Roman" w:cs="Times New Roman"/>
        </w:rPr>
        <w:t>using clippers and cutting</w:t>
      </w:r>
      <w:r w:rsidRPr="001F0F1D">
        <w:rPr>
          <w:rFonts w:ascii="Times New Roman" w:hAnsi="Times New Roman" w:cs="Times New Roman"/>
        </w:rPr>
        <w:t xml:space="preserve"> anything smaller than </w:t>
      </w:r>
      <w:r>
        <w:rPr>
          <w:rFonts w:ascii="Times New Roman" w:hAnsi="Times New Roman" w:cs="Times New Roman"/>
        </w:rPr>
        <w:t xml:space="preserve">“your </w:t>
      </w:r>
      <w:r w:rsidRPr="001F0F1D">
        <w:rPr>
          <w:rFonts w:ascii="Times New Roman" w:hAnsi="Times New Roman" w:cs="Times New Roman"/>
        </w:rPr>
        <w:t>wrist</w:t>
      </w:r>
      <w:r>
        <w:rPr>
          <w:rFonts w:ascii="Times New Roman" w:hAnsi="Times New Roman" w:cs="Times New Roman"/>
        </w:rPr>
        <w:t>”</w:t>
      </w:r>
      <w:r w:rsidRPr="001F0F1D">
        <w:rPr>
          <w:rFonts w:ascii="Times New Roman" w:hAnsi="Times New Roman" w:cs="Times New Roman"/>
        </w:rPr>
        <w:t xml:space="preserve">. Kelly suggests Bob would like </w:t>
      </w:r>
      <w:r>
        <w:rPr>
          <w:rFonts w:ascii="Times New Roman" w:hAnsi="Times New Roman" w:cs="Times New Roman"/>
        </w:rPr>
        <w:t>to keep juniper and s</w:t>
      </w:r>
      <w:r w:rsidRPr="001F0F1D">
        <w:rPr>
          <w:rFonts w:ascii="Times New Roman" w:hAnsi="Times New Roman" w:cs="Times New Roman"/>
        </w:rPr>
        <w:t>umac in field but removing it from the stone wall could make a nice difference</w:t>
      </w:r>
      <w:r w:rsidR="006F40BA">
        <w:rPr>
          <w:rFonts w:ascii="Times New Roman" w:hAnsi="Times New Roman" w:cs="Times New Roman"/>
        </w:rPr>
        <w:t xml:space="preserve"> in maintaining the view</w:t>
      </w:r>
      <w:r w:rsidRPr="001F0F1D">
        <w:rPr>
          <w:rFonts w:ascii="Times New Roman" w:hAnsi="Times New Roman" w:cs="Times New Roman"/>
        </w:rPr>
        <w:t>. Ken commend</w:t>
      </w:r>
      <w:r w:rsidR="006F40BA">
        <w:rPr>
          <w:rFonts w:ascii="Times New Roman" w:hAnsi="Times New Roman" w:cs="Times New Roman"/>
        </w:rPr>
        <w:t xml:space="preserve">ed </w:t>
      </w:r>
      <w:r w:rsidRPr="001F0F1D">
        <w:rPr>
          <w:rFonts w:ascii="Times New Roman" w:hAnsi="Times New Roman" w:cs="Times New Roman"/>
        </w:rPr>
        <w:t xml:space="preserve">Ashley and Kelly for </w:t>
      </w:r>
      <w:r w:rsidR="006F40BA">
        <w:rPr>
          <w:rFonts w:ascii="Times New Roman" w:hAnsi="Times New Roman" w:cs="Times New Roman"/>
        </w:rPr>
        <w:t>their hard work</w:t>
      </w:r>
      <w:r w:rsidRPr="001F0F1D">
        <w:rPr>
          <w:rFonts w:ascii="Times New Roman" w:hAnsi="Times New Roman" w:cs="Times New Roman"/>
        </w:rPr>
        <w:t xml:space="preserve"> on </w:t>
      </w:r>
      <w:r>
        <w:rPr>
          <w:rFonts w:ascii="Times New Roman" w:hAnsi="Times New Roman" w:cs="Times New Roman"/>
        </w:rPr>
        <w:t>the</w:t>
      </w:r>
      <w:r w:rsidR="006F40BA">
        <w:rPr>
          <w:rFonts w:ascii="Times New Roman" w:hAnsi="Times New Roman" w:cs="Times New Roman"/>
        </w:rPr>
        <w:t xml:space="preserve"> large</w:t>
      </w:r>
      <w:r>
        <w:rPr>
          <w:rFonts w:ascii="Times New Roman" w:hAnsi="Times New Roman" w:cs="Times New Roman"/>
        </w:rPr>
        <w:t xml:space="preserve"> </w:t>
      </w:r>
      <w:r w:rsidRPr="001F0F1D">
        <w:rPr>
          <w:rFonts w:ascii="Times New Roman" w:hAnsi="Times New Roman" w:cs="Times New Roman"/>
        </w:rPr>
        <w:t xml:space="preserve">group of poplars. Kelly said there are piles of brush and as we add to them </w:t>
      </w:r>
      <w:r>
        <w:rPr>
          <w:rFonts w:ascii="Times New Roman" w:hAnsi="Times New Roman" w:cs="Times New Roman"/>
        </w:rPr>
        <w:t>we should ask</w:t>
      </w:r>
      <w:r w:rsidRPr="001F0F1D">
        <w:rPr>
          <w:rFonts w:ascii="Times New Roman" w:hAnsi="Times New Roman" w:cs="Times New Roman"/>
        </w:rPr>
        <w:t xml:space="preserve"> volunteers with pick-up trucks to haul brush to the dump. </w:t>
      </w:r>
    </w:p>
    <w:p w14:paraId="68F3BC8F" w14:textId="77777777" w:rsidR="001F0F1D" w:rsidRDefault="001F0F1D" w:rsidP="003611BB">
      <w:pPr>
        <w:pStyle w:val="Heading1"/>
      </w:pPr>
      <w:r>
        <w:t>Other Business</w:t>
      </w:r>
    </w:p>
    <w:p w14:paraId="6995B73A" w14:textId="77777777" w:rsidR="00E90C5C" w:rsidRDefault="00E90C5C" w:rsidP="00E90C5C">
      <w:pPr>
        <w:pStyle w:val="Heading2"/>
      </w:pPr>
      <w:r>
        <w:t>NHACC Annual Meeting</w:t>
      </w:r>
    </w:p>
    <w:p w14:paraId="2FA320E3" w14:textId="4D7CF1CE" w:rsidR="001F0F1D" w:rsidRDefault="001F0F1D" w:rsidP="001F0F1D">
      <w:r>
        <w:t>The NH Association of Conservation Commissions Annual Meeting will be remote th</w:t>
      </w:r>
      <w:r w:rsidR="006F40BA">
        <w:t xml:space="preserve">is year on Saturday November 7, </w:t>
      </w:r>
      <w:r>
        <w:t xml:space="preserve"> </w:t>
      </w:r>
      <w:hyperlink r:id="rId5" w:history="1">
        <w:r w:rsidRPr="00E7573F">
          <w:rPr>
            <w:rStyle w:val="Hyperlink"/>
          </w:rPr>
          <w:t>http://www.nhacc.org/annualmeeting50/</w:t>
        </w:r>
      </w:hyperlink>
      <w:r>
        <w:t xml:space="preserve"> </w:t>
      </w:r>
      <w:r w:rsidR="006F40BA">
        <w:t xml:space="preserve">. </w:t>
      </w:r>
      <w:r>
        <w:t xml:space="preserve">The cost is $35 for members. Our CC will reimburse anyone on the committee who attends. Ashley will be attending through her work. If anyone wants reimbursement they should sent their receipt to Kelly. </w:t>
      </w:r>
    </w:p>
    <w:p w14:paraId="20315EC3" w14:textId="77777777" w:rsidR="00E90C5C" w:rsidRDefault="00E90C5C" w:rsidP="00E90C5C">
      <w:pPr>
        <w:pStyle w:val="Heading2"/>
      </w:pPr>
      <w:r>
        <w:t>CCC Document Access</w:t>
      </w:r>
    </w:p>
    <w:p w14:paraId="210D1E75" w14:textId="28F9DC4A" w:rsidR="001F0F1D" w:rsidRDefault="001F0F1D" w:rsidP="001F0F1D">
      <w:r>
        <w:t xml:space="preserve">Kelly sent out links to many of the CCC documents. If anyone has trouble accessing the </w:t>
      </w:r>
      <w:r w:rsidR="00FB7855">
        <w:t>D</w:t>
      </w:r>
      <w:r>
        <w:t>ropbox contact Kelly.</w:t>
      </w:r>
    </w:p>
    <w:p w14:paraId="0F562A26" w14:textId="77777777" w:rsidR="00E90C5C" w:rsidRDefault="00E90C5C" w:rsidP="00E90C5C">
      <w:pPr>
        <w:pStyle w:val="Heading2"/>
      </w:pPr>
      <w:r>
        <w:t>Budget Question</w:t>
      </w:r>
    </w:p>
    <w:p w14:paraId="779BBDC1" w14:textId="4481D7A6" w:rsidR="001F0F1D" w:rsidRDefault="001F0F1D" w:rsidP="001F0F1D">
      <w:r>
        <w:t>If there is a balance left in the budget we have three options. We can let it go, use it for a project</w:t>
      </w:r>
      <w:ins w:id="7" w:author="Kelly Short" w:date="2020-10-15T19:39:00Z">
        <w:r w:rsidR="00364841">
          <w:t xml:space="preserve"> before year end</w:t>
        </w:r>
      </w:ins>
      <w:r>
        <w:t>, or encumber it</w:t>
      </w:r>
      <w:ins w:id="8" w:author="Kelly Short" w:date="2020-10-15T19:39:00Z">
        <w:r w:rsidR="00364841">
          <w:t xml:space="preserve"> if we have a contract to do </w:t>
        </w:r>
      </w:ins>
      <w:ins w:id="9" w:author="Kelly Short" w:date="2020-10-15T19:40:00Z">
        <w:r w:rsidR="00364841">
          <w:t>specific</w:t>
        </w:r>
      </w:ins>
      <w:ins w:id="10" w:author="Kelly Short" w:date="2020-10-15T19:39:00Z">
        <w:r w:rsidR="00364841">
          <w:t xml:space="preserve"> work</w:t>
        </w:r>
      </w:ins>
      <w:r>
        <w:t xml:space="preserve">. Kelly suggests waiting </w:t>
      </w:r>
      <w:r w:rsidR="00E90C5C">
        <w:t xml:space="preserve">until she attends the Selectmen’s meeting next week where she will let them know we have </w:t>
      </w:r>
      <w:del w:id="11" w:author="Kelly Short" w:date="2020-10-15T19:40:00Z">
        <w:r w:rsidR="00E90C5C" w:rsidDel="00364841">
          <w:delText xml:space="preserve">this </w:delText>
        </w:r>
      </w:del>
      <w:ins w:id="12" w:author="Kelly Short" w:date="2020-10-15T19:40:00Z">
        <w:r w:rsidR="00364841">
          <w:t>a</w:t>
        </w:r>
        <w:r w:rsidR="00364841">
          <w:t xml:space="preserve"> </w:t>
        </w:r>
      </w:ins>
      <w:r w:rsidR="00E90C5C">
        <w:t>balance</w:t>
      </w:r>
      <w:ins w:id="13" w:author="Kelly Short" w:date="2020-10-15T19:40:00Z">
        <w:r w:rsidR="00364841">
          <w:t xml:space="preserve"> in the Professional Services line that could be put toward the expense of a surveyor and possible legal costs to resolve the boundary line issue for the Sawyer’s Ferry lot</w:t>
        </w:r>
      </w:ins>
      <w:r w:rsidR="00E90C5C">
        <w:t>.</w:t>
      </w:r>
      <w:del w:id="14" w:author="Kelly Short" w:date="2020-10-15T19:41:00Z">
        <w:r w:rsidR="00E90C5C" w:rsidDel="00364841">
          <w:delText xml:space="preserve"> Ken suggests </w:delText>
        </w:r>
        <w:r w:rsidR="00545ED0" w:rsidDel="00364841">
          <w:delText>that if the Selectmen do not want to proceed with the timber harvest at the Sawyer property</w:delText>
        </w:r>
        <w:r w:rsidR="00E90C5C" w:rsidDel="00364841">
          <w:delText xml:space="preserve"> we should suggest using these funds for resolving the boundary issues.</w:delText>
        </w:r>
      </w:del>
    </w:p>
    <w:p w14:paraId="2CCBA008" w14:textId="77777777" w:rsidR="00E90C5C" w:rsidRDefault="00E90C5C" w:rsidP="00E90C5C">
      <w:pPr>
        <w:pStyle w:val="Heading2"/>
      </w:pPr>
      <w:r>
        <w:t>Boundary Signs</w:t>
      </w:r>
    </w:p>
    <w:p w14:paraId="1AC723C2" w14:textId="2082B8F1" w:rsidR="00E90C5C" w:rsidRDefault="00E90C5C" w:rsidP="00E90C5C">
      <w:r>
        <w:t xml:space="preserve">Kelly suggested paying Chris Kane to put up Conservation </w:t>
      </w:r>
      <w:ins w:id="15" w:author="Kelly Short" w:date="2020-10-15T19:41:00Z">
        <w:r w:rsidR="00364841">
          <w:t xml:space="preserve">Easement </w:t>
        </w:r>
      </w:ins>
      <w:r>
        <w:t>Boundary signs on the properties that he is monitoring since he already knows the boundaries. We could pay him for this extra work out of the Professional Services line</w:t>
      </w:r>
      <w:ins w:id="16" w:author="Kelly Short" w:date="2020-10-15T19:41:00Z">
        <w:r w:rsidR="00364841">
          <w:t xml:space="preserve"> next year</w:t>
        </w:r>
      </w:ins>
      <w:r>
        <w:t>.  Kelly suggested prioritizing properties and start</w:t>
      </w:r>
      <w:r w:rsidR="00545ED0">
        <w:t>ing</w:t>
      </w:r>
      <w:r>
        <w:t xml:space="preserve"> with </w:t>
      </w:r>
      <w:proofErr w:type="spellStart"/>
      <w:r>
        <w:t>Riverland</w:t>
      </w:r>
      <w:proofErr w:type="spellEnd"/>
      <w:r>
        <w:t xml:space="preserve"> since this is a hig</w:t>
      </w:r>
      <w:r w:rsidR="00FA4C2B">
        <w:t>h use area. Ken stated that we sh</w:t>
      </w:r>
      <w:r>
        <w:t>ould talk to the land owners before putting up signs in case the easement does not have sign</w:t>
      </w:r>
      <w:r w:rsidR="00545ED0">
        <w:t xml:space="preserve"> posting</w:t>
      </w:r>
      <w:r>
        <w:t xml:space="preserve"> as a right.</w:t>
      </w:r>
    </w:p>
    <w:p w14:paraId="64B37C93" w14:textId="77777777" w:rsidR="00E90C5C" w:rsidRDefault="00E90C5C" w:rsidP="00E90C5C">
      <w:pPr>
        <w:pStyle w:val="Heading2"/>
      </w:pPr>
      <w:r>
        <w:t>Winter Plans</w:t>
      </w:r>
    </w:p>
    <w:p w14:paraId="54BF0EF5" w14:textId="51FDC38D" w:rsidR="00E90C5C" w:rsidRDefault="00E90C5C" w:rsidP="00E90C5C">
      <w:r>
        <w:t>Ken confirmed that he will remain Chair of the Commission with help from Kelly as he will attend by ZOOM from Florida this winter. Teresa will continue to check the mailbox</w:t>
      </w:r>
      <w:ins w:id="17" w:author="Kelly Short" w:date="2020-10-15T19:42:00Z">
        <w:r w:rsidR="00364841">
          <w:t xml:space="preserve"> and email</w:t>
        </w:r>
      </w:ins>
      <w:r>
        <w:t>.</w:t>
      </w:r>
    </w:p>
    <w:p w14:paraId="40ADBB00" w14:textId="00D3C565" w:rsidR="00E90C5C" w:rsidRDefault="00E90C5C" w:rsidP="00E90C5C">
      <w:r>
        <w:t xml:space="preserve">Ken suggested that we </w:t>
      </w:r>
      <w:del w:id="18" w:author="Kelly Short" w:date="2020-10-15T19:42:00Z">
        <w:r w:rsidDel="00364841">
          <w:delText xml:space="preserve">plan </w:delText>
        </w:r>
      </w:del>
      <w:ins w:id="19" w:author="Kelly Short" w:date="2020-10-15T19:42:00Z">
        <w:r w:rsidR="00364841">
          <w:t>consider</w:t>
        </w:r>
        <w:r w:rsidR="00364841">
          <w:t xml:space="preserve"> </w:t>
        </w:r>
      </w:ins>
      <w:r>
        <w:t>an outing this winter such as a snowshoe hike on one of the properties</w:t>
      </w:r>
      <w:r w:rsidR="00545ED0">
        <w:t>.</w:t>
      </w:r>
    </w:p>
    <w:p w14:paraId="63EBBB5A" w14:textId="574857E1" w:rsidR="00E90C5C" w:rsidRDefault="00E90C5C" w:rsidP="00E90C5C">
      <w:r>
        <w:t xml:space="preserve">Next meeting will </w:t>
      </w:r>
      <w:r w:rsidR="00545ED0">
        <w:t>b</w:t>
      </w:r>
      <w:r>
        <w:t>e Monday November 9, 2020</w:t>
      </w:r>
      <w:ins w:id="20" w:author="Kelly Short" w:date="2020-10-15T19:42:00Z">
        <w:r w:rsidR="00364841">
          <w:t xml:space="preserve"> at 7 pm, by Zoom, phone or in person at Meeting House.</w:t>
        </w:r>
      </w:ins>
    </w:p>
    <w:p w14:paraId="657F490E" w14:textId="77777777" w:rsidR="00E90C5C" w:rsidRPr="00FA4C2B" w:rsidRDefault="00E90C5C" w:rsidP="00E90C5C">
      <w:r>
        <w:t>Ken moved to adjourn the meeting and Kelly seconded. Meeting adjourned at 8:22pm.</w:t>
      </w:r>
    </w:p>
    <w:p w14:paraId="5F22845D" w14:textId="77777777" w:rsidR="00FA4C2B" w:rsidRDefault="00FA4C2B" w:rsidP="00FA4C2B">
      <w:pPr>
        <w:pStyle w:val="Heading1"/>
      </w:pPr>
      <w:r>
        <w:t>Action Items</w:t>
      </w:r>
    </w:p>
    <w:p w14:paraId="4A3CBB4D" w14:textId="6526F6D6" w:rsidR="00FA4C2B" w:rsidRDefault="00FA4C2B" w:rsidP="00FA4C2B">
      <w:r>
        <w:t xml:space="preserve">Kelly will send </w:t>
      </w:r>
      <w:del w:id="21" w:author="Kelly Short" w:date="2020-10-15T19:42:00Z">
        <w:r w:rsidR="00545ED0" w:rsidDel="00364841">
          <w:delText xml:space="preserve"> </w:delText>
        </w:r>
      </w:del>
      <w:r w:rsidR="00545ED0">
        <w:t xml:space="preserve">an </w:t>
      </w:r>
      <w:r>
        <w:t>email to Selectmen regarding the boundary issue on the Sawyer property.</w:t>
      </w:r>
    </w:p>
    <w:p w14:paraId="16EA58CF" w14:textId="22D85892" w:rsidR="00FA4C2B" w:rsidRDefault="00FA4C2B" w:rsidP="00FA4C2B">
      <w:r>
        <w:t xml:space="preserve">Kelly will attend the Selectmen’s meeting next week to follow-up on the Sawyer timber harvest and request approval of </w:t>
      </w:r>
      <w:r w:rsidR="00545ED0">
        <w:t xml:space="preserve">the </w:t>
      </w:r>
      <w:r>
        <w:t>contract for Chris Kane’s continued work.</w:t>
      </w:r>
    </w:p>
    <w:p w14:paraId="375DBCE4" w14:textId="374347E1" w:rsidR="00FA4C2B" w:rsidRDefault="00FA4C2B" w:rsidP="00FA4C2B">
      <w:r>
        <w:t xml:space="preserve">Kelly will </w:t>
      </w:r>
      <w:del w:id="22" w:author="Kelly Short" w:date="2020-10-15T19:43:00Z">
        <w:r w:rsidDel="00364841">
          <w:delText xml:space="preserve">take </w:delText>
        </w:r>
      </w:del>
      <w:ins w:id="23" w:author="Kelly Short" w:date="2020-10-15T19:43:00Z">
        <w:r w:rsidR="00364841">
          <w:t>submit the CCC’s</w:t>
        </w:r>
      </w:ins>
      <w:del w:id="24" w:author="Kelly Short" w:date="2020-10-15T19:43:00Z">
        <w:r w:rsidR="00545ED0" w:rsidDel="00364841">
          <w:delText xml:space="preserve">the </w:delText>
        </w:r>
        <w:r w:rsidDel="00364841">
          <w:delText>request to increase the total</w:delText>
        </w:r>
      </w:del>
      <w:r>
        <w:t xml:space="preserve"> budget </w:t>
      </w:r>
      <w:ins w:id="25" w:author="Kelly Short" w:date="2020-10-15T19:43:00Z">
        <w:r w:rsidR="00364841">
          <w:t xml:space="preserve">request of </w:t>
        </w:r>
      </w:ins>
      <w:del w:id="26" w:author="Kelly Short" w:date="2020-10-15T19:43:00Z">
        <w:r w:rsidDel="00364841">
          <w:delText xml:space="preserve">to </w:delText>
        </w:r>
      </w:del>
      <w:r>
        <w:t xml:space="preserve">$10,540 </w:t>
      </w:r>
      <w:del w:id="27" w:author="Kelly Short" w:date="2020-10-15T19:44:00Z">
        <w:r w:rsidDel="00364841">
          <w:delText>for 2021</w:delText>
        </w:r>
        <w:r w:rsidR="00545ED0" w:rsidDel="00364841">
          <w:delText xml:space="preserve"> to the Budget Committee</w:delText>
        </w:r>
      </w:del>
      <w:ins w:id="28" w:author="Kelly Short" w:date="2020-10-15T19:44:00Z">
        <w:r w:rsidR="00364841">
          <w:t>to the town</w:t>
        </w:r>
      </w:ins>
      <w:bookmarkStart w:id="29" w:name="_GoBack"/>
      <w:bookmarkEnd w:id="29"/>
      <w:r>
        <w:t>.</w:t>
      </w:r>
    </w:p>
    <w:p w14:paraId="22243971" w14:textId="77777777" w:rsidR="00FA4C2B" w:rsidRDefault="00FA4C2B" w:rsidP="00FA4C2B">
      <w:r>
        <w:t>We will all continue to work on the RSFCA clean up as able, focusing on the stone wall along Kimball Pond Rd and hauling brush to the dump with volunteers.</w:t>
      </w:r>
    </w:p>
    <w:p w14:paraId="62BC69E2" w14:textId="77777777" w:rsidR="00FA4C2B" w:rsidRDefault="00FA4C2B" w:rsidP="00FA4C2B"/>
    <w:p w14:paraId="62704815" w14:textId="77777777" w:rsidR="00E90C5C" w:rsidRPr="001F0F1D" w:rsidRDefault="00E90C5C" w:rsidP="001F0F1D"/>
    <w:p w14:paraId="088A2B11" w14:textId="77777777" w:rsidR="00F14BE9" w:rsidRDefault="00F14BE9"/>
    <w:sectPr w:rsidR="00F14BE9" w:rsidSect="00F14B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04B90"/>
    <w:multiLevelType w:val="multilevel"/>
    <w:tmpl w:val="7B4A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7B5B3868"/>
    <w:multiLevelType w:val="multilevel"/>
    <w:tmpl w:val="7508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Short">
    <w15:presenceInfo w15:providerId="None" w15:userId="Kelly Sh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BB"/>
    <w:rsid w:val="000E1CE7"/>
    <w:rsid w:val="001F0F1D"/>
    <w:rsid w:val="002B04B1"/>
    <w:rsid w:val="003611BB"/>
    <w:rsid w:val="00364841"/>
    <w:rsid w:val="00545ED0"/>
    <w:rsid w:val="006F40BA"/>
    <w:rsid w:val="009950F7"/>
    <w:rsid w:val="00E90C5C"/>
    <w:rsid w:val="00F14BE9"/>
    <w:rsid w:val="00FA4C2B"/>
    <w:rsid w:val="00FB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CFC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1BB"/>
    <w:pPr>
      <w:spacing w:after="120" w:line="288" w:lineRule="auto"/>
    </w:pPr>
    <w:rPr>
      <w:rFonts w:eastAsiaTheme="minorHAnsi"/>
      <w:kern w:val="2"/>
      <w:sz w:val="22"/>
      <w:szCs w:val="22"/>
    </w:rPr>
  </w:style>
  <w:style w:type="paragraph" w:styleId="Heading1">
    <w:name w:val="heading 1"/>
    <w:basedOn w:val="Normal"/>
    <w:next w:val="Normal"/>
    <w:link w:val="Heading1Char"/>
    <w:uiPriority w:val="9"/>
    <w:qFormat/>
    <w:rsid w:val="003611BB"/>
    <w:pPr>
      <w:keepNext/>
      <w:keepLines/>
      <w:numPr>
        <w:numId w:val="1"/>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3611BB"/>
    <w:pPr>
      <w:keepNext/>
      <w:keepLines/>
      <w:numPr>
        <w:ilvl w:val="1"/>
        <w:numId w:val="1"/>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3611BB"/>
    <w:pPr>
      <w:keepNext/>
      <w:keepLines/>
      <w:numPr>
        <w:ilvl w:val="2"/>
        <w:numId w:val="1"/>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3611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611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611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611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611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11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BB"/>
    <w:rPr>
      <w:rFonts w:asciiTheme="majorHAnsi" w:eastAsiaTheme="majorEastAsia" w:hAnsiTheme="majorHAnsi" w:cstheme="majorBidi"/>
      <w:b/>
      <w:bCs/>
      <w:color w:val="365F91" w:themeColor="accent1" w:themeShade="BF"/>
      <w:kern w:val="2"/>
      <w:sz w:val="36"/>
      <w:szCs w:val="36"/>
    </w:rPr>
  </w:style>
  <w:style w:type="character" w:customStyle="1" w:styleId="Heading2Char">
    <w:name w:val="Heading 2 Char"/>
    <w:basedOn w:val="DefaultParagraphFont"/>
    <w:link w:val="Heading2"/>
    <w:uiPriority w:val="9"/>
    <w:rsid w:val="003611BB"/>
    <w:rPr>
      <w:rFonts w:asciiTheme="majorHAnsi" w:eastAsiaTheme="majorEastAsia" w:hAnsiTheme="majorHAnsi" w:cstheme="majorBidi"/>
      <w:b/>
      <w:bCs/>
      <w:color w:val="365F91" w:themeColor="accent1" w:themeShade="BF"/>
      <w:kern w:val="2"/>
    </w:rPr>
  </w:style>
  <w:style w:type="character" w:customStyle="1" w:styleId="Heading3Char">
    <w:name w:val="Heading 3 Char"/>
    <w:basedOn w:val="DefaultParagraphFont"/>
    <w:link w:val="Heading3"/>
    <w:uiPriority w:val="9"/>
    <w:rsid w:val="003611BB"/>
    <w:rPr>
      <w:rFonts w:asciiTheme="majorHAnsi" w:eastAsiaTheme="majorEastAsia" w:hAnsiTheme="majorHAnsi" w:cstheme="majorBidi"/>
      <w:b/>
      <w:bCs/>
      <w:color w:val="365F91" w:themeColor="accent1" w:themeShade="BF"/>
      <w:kern w:val="2"/>
      <w:sz w:val="22"/>
      <w:szCs w:val="22"/>
    </w:rPr>
  </w:style>
  <w:style w:type="character" w:customStyle="1" w:styleId="Heading4Char">
    <w:name w:val="Heading 4 Char"/>
    <w:basedOn w:val="DefaultParagraphFont"/>
    <w:link w:val="Heading4"/>
    <w:uiPriority w:val="9"/>
    <w:rsid w:val="003611BB"/>
    <w:rPr>
      <w:rFonts w:asciiTheme="majorHAnsi" w:eastAsiaTheme="majorEastAsia" w:hAnsiTheme="majorHAnsi" w:cstheme="majorBidi"/>
      <w:b/>
      <w:bCs/>
      <w:i/>
      <w:iCs/>
      <w:color w:val="4F81BD" w:themeColor="accent1"/>
      <w:kern w:val="2"/>
      <w:sz w:val="22"/>
      <w:szCs w:val="22"/>
    </w:rPr>
  </w:style>
  <w:style w:type="character" w:customStyle="1" w:styleId="Heading5Char">
    <w:name w:val="Heading 5 Char"/>
    <w:basedOn w:val="DefaultParagraphFont"/>
    <w:link w:val="Heading5"/>
    <w:uiPriority w:val="9"/>
    <w:rsid w:val="003611BB"/>
    <w:rPr>
      <w:rFonts w:asciiTheme="majorHAnsi" w:eastAsiaTheme="majorEastAsia" w:hAnsiTheme="majorHAnsi" w:cstheme="majorBidi"/>
      <w:color w:val="243F60" w:themeColor="accent1" w:themeShade="7F"/>
      <w:kern w:val="2"/>
      <w:sz w:val="22"/>
      <w:szCs w:val="22"/>
    </w:rPr>
  </w:style>
  <w:style w:type="character" w:customStyle="1" w:styleId="Heading6Char">
    <w:name w:val="Heading 6 Char"/>
    <w:basedOn w:val="DefaultParagraphFont"/>
    <w:link w:val="Heading6"/>
    <w:uiPriority w:val="9"/>
    <w:rsid w:val="003611BB"/>
    <w:rPr>
      <w:rFonts w:asciiTheme="majorHAnsi" w:eastAsiaTheme="majorEastAsia" w:hAnsiTheme="majorHAnsi" w:cstheme="majorBidi"/>
      <w:i/>
      <w:iCs/>
      <w:color w:val="243F60" w:themeColor="accent1" w:themeShade="7F"/>
      <w:kern w:val="2"/>
      <w:sz w:val="22"/>
      <w:szCs w:val="22"/>
    </w:rPr>
  </w:style>
  <w:style w:type="character" w:customStyle="1" w:styleId="Heading7Char">
    <w:name w:val="Heading 7 Char"/>
    <w:basedOn w:val="DefaultParagraphFont"/>
    <w:link w:val="Heading7"/>
    <w:uiPriority w:val="9"/>
    <w:rsid w:val="003611BB"/>
    <w:rPr>
      <w:rFonts w:asciiTheme="majorHAnsi" w:eastAsiaTheme="majorEastAsia" w:hAnsiTheme="majorHAnsi" w:cstheme="majorBidi"/>
      <w:i/>
      <w:iCs/>
      <w:color w:val="404040" w:themeColor="text1" w:themeTint="BF"/>
      <w:kern w:val="2"/>
      <w:sz w:val="22"/>
      <w:szCs w:val="22"/>
    </w:rPr>
  </w:style>
  <w:style w:type="character" w:customStyle="1" w:styleId="Heading8Char">
    <w:name w:val="Heading 8 Char"/>
    <w:basedOn w:val="DefaultParagraphFont"/>
    <w:link w:val="Heading8"/>
    <w:uiPriority w:val="9"/>
    <w:rsid w:val="003611BB"/>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3611BB"/>
    <w:rPr>
      <w:rFonts w:asciiTheme="majorHAnsi" w:eastAsiaTheme="majorEastAsia" w:hAnsiTheme="majorHAnsi" w:cstheme="majorBidi"/>
      <w:i/>
      <w:iCs/>
      <w:color w:val="404040" w:themeColor="text1" w:themeTint="BF"/>
      <w:kern w:val="2"/>
      <w:sz w:val="20"/>
      <w:szCs w:val="20"/>
    </w:rPr>
  </w:style>
  <w:style w:type="paragraph" w:styleId="Title">
    <w:name w:val="Title"/>
    <w:basedOn w:val="Normal"/>
    <w:next w:val="Normal"/>
    <w:link w:val="TitleChar"/>
    <w:uiPriority w:val="10"/>
    <w:qFormat/>
    <w:rsid w:val="00361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1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11B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11BB"/>
    <w:rPr>
      <w:color w:val="5A5A5A" w:themeColor="text1" w:themeTint="A5"/>
      <w:spacing w:val="15"/>
      <w:kern w:val="2"/>
      <w:sz w:val="22"/>
      <w:szCs w:val="22"/>
    </w:rPr>
  </w:style>
  <w:style w:type="character" w:styleId="Hyperlink">
    <w:name w:val="Hyperlink"/>
    <w:basedOn w:val="DefaultParagraphFont"/>
    <w:uiPriority w:val="99"/>
    <w:unhideWhenUsed/>
    <w:rsid w:val="001F0F1D"/>
    <w:rPr>
      <w:color w:val="0000FF" w:themeColor="hyperlink"/>
      <w:u w:val="single"/>
    </w:rPr>
  </w:style>
  <w:style w:type="paragraph" w:styleId="BalloonText">
    <w:name w:val="Balloon Text"/>
    <w:basedOn w:val="Normal"/>
    <w:link w:val="BalloonTextChar"/>
    <w:uiPriority w:val="99"/>
    <w:semiHidden/>
    <w:unhideWhenUsed/>
    <w:rsid w:val="002B04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4B1"/>
    <w:rPr>
      <w:rFonts w:ascii="Times New Roman" w:eastAsiaTheme="minorHAnsi"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9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hacc.org/annualmeeting50/"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6205</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Meeting Minutes</vt:lpstr>
      <vt:lpstr>Items in need of action or discussion</vt:lpstr>
      <vt:lpstr>    Easement Monitoring Contract with Chris Kane</vt:lpstr>
      <vt:lpstr>Budget Review</vt:lpstr>
      <vt:lpstr>Updates of ongoing activities</vt:lpstr>
      <vt:lpstr>    Sawyer’s Ferry Timber Harvest</vt:lpstr>
      <vt:lpstr>    RSFCA Tree and Brush Removal Project </vt:lpstr>
      <vt:lpstr>Other Business</vt:lpstr>
      <vt:lpstr>    NHACC Annual Meeting</vt:lpstr>
      <vt:lpstr>    CCC Document Access</vt:lpstr>
      <vt:lpstr>    Budget Question</vt:lpstr>
      <vt:lpstr>    Boundary Signs</vt:lpstr>
      <vt:lpstr>    Winter Plans</vt:lpstr>
      <vt:lpstr>Action Items</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Riordan</dc:creator>
  <cp:keywords/>
  <dc:description/>
  <cp:lastModifiedBy>Kelly Short</cp:lastModifiedBy>
  <cp:revision>2</cp:revision>
  <dcterms:created xsi:type="dcterms:W3CDTF">2020-10-15T23:46:00Z</dcterms:created>
  <dcterms:modified xsi:type="dcterms:W3CDTF">2020-10-15T23:46:00Z</dcterms:modified>
</cp:coreProperties>
</file>