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FF38E" w14:textId="77777777" w:rsidR="00FE738D" w:rsidRDefault="0083035A" w:rsidP="0083035A">
      <w:pPr>
        <w:spacing w:after="0"/>
        <w:jc w:val="center"/>
        <w:rPr>
          <w:rFonts w:ascii="Times New Roman" w:hAnsi="Times New Roman" w:cs="Times New Roman"/>
          <w:sz w:val="24"/>
          <w:szCs w:val="24"/>
        </w:rPr>
      </w:pPr>
      <w:r>
        <w:rPr>
          <w:rFonts w:ascii="Times New Roman" w:hAnsi="Times New Roman" w:cs="Times New Roman"/>
          <w:sz w:val="24"/>
          <w:szCs w:val="24"/>
        </w:rPr>
        <w:t>Town of Canterbury</w:t>
      </w:r>
    </w:p>
    <w:p w14:paraId="53DF5A43" w14:textId="77777777" w:rsidR="0083035A" w:rsidRDefault="0083035A" w:rsidP="0083035A">
      <w:pPr>
        <w:spacing w:after="0"/>
        <w:jc w:val="center"/>
        <w:rPr>
          <w:rFonts w:ascii="Times New Roman" w:hAnsi="Times New Roman" w:cs="Times New Roman"/>
          <w:sz w:val="24"/>
          <w:szCs w:val="24"/>
        </w:rPr>
      </w:pPr>
      <w:r>
        <w:rPr>
          <w:rFonts w:ascii="Times New Roman" w:hAnsi="Times New Roman" w:cs="Times New Roman"/>
          <w:sz w:val="24"/>
          <w:szCs w:val="24"/>
        </w:rPr>
        <w:t>Selectmen’s Meeting</w:t>
      </w:r>
    </w:p>
    <w:p w14:paraId="40ACD61F" w14:textId="498625FD" w:rsidR="0083035A" w:rsidRDefault="00E73F8C" w:rsidP="0083035A">
      <w:pPr>
        <w:spacing w:after="0"/>
        <w:jc w:val="center"/>
        <w:rPr>
          <w:rFonts w:ascii="Times New Roman" w:hAnsi="Times New Roman" w:cs="Times New Roman"/>
          <w:sz w:val="24"/>
          <w:szCs w:val="24"/>
        </w:rPr>
      </w:pPr>
      <w:r>
        <w:rPr>
          <w:rFonts w:ascii="Times New Roman" w:hAnsi="Times New Roman" w:cs="Times New Roman"/>
          <w:sz w:val="24"/>
          <w:szCs w:val="24"/>
        </w:rPr>
        <w:t>June 6</w:t>
      </w:r>
      <w:r w:rsidR="00DA563B">
        <w:rPr>
          <w:rFonts w:ascii="Times New Roman" w:hAnsi="Times New Roman" w:cs="Times New Roman"/>
          <w:sz w:val="24"/>
          <w:szCs w:val="24"/>
        </w:rPr>
        <w:t>, 2022</w:t>
      </w:r>
    </w:p>
    <w:p w14:paraId="28F4643C" w14:textId="77777777" w:rsidR="006B0EAC" w:rsidRDefault="006B0EAC" w:rsidP="0083035A">
      <w:pPr>
        <w:spacing w:after="0"/>
        <w:jc w:val="center"/>
        <w:rPr>
          <w:rFonts w:ascii="Times New Roman" w:hAnsi="Times New Roman" w:cs="Times New Roman"/>
          <w:sz w:val="24"/>
          <w:szCs w:val="24"/>
        </w:rPr>
      </w:pPr>
    </w:p>
    <w:p w14:paraId="6316D28F" w14:textId="0FDD07F8" w:rsidR="0069080B" w:rsidRDefault="0083035A" w:rsidP="0083035A">
      <w:pPr>
        <w:spacing w:after="0"/>
        <w:rPr>
          <w:rFonts w:ascii="Times New Roman" w:hAnsi="Times New Roman" w:cs="Times New Roman"/>
          <w:sz w:val="24"/>
          <w:szCs w:val="24"/>
        </w:rPr>
      </w:pPr>
      <w:r>
        <w:rPr>
          <w:rFonts w:ascii="Times New Roman" w:hAnsi="Times New Roman" w:cs="Times New Roman"/>
          <w:sz w:val="24"/>
          <w:szCs w:val="24"/>
        </w:rPr>
        <w:t>Selectmen Present:</w:t>
      </w:r>
      <w:r>
        <w:rPr>
          <w:rFonts w:ascii="Times New Roman" w:hAnsi="Times New Roman" w:cs="Times New Roman"/>
          <w:sz w:val="24"/>
          <w:szCs w:val="24"/>
        </w:rPr>
        <w:tab/>
      </w:r>
      <w:r w:rsidR="0069080B">
        <w:rPr>
          <w:rFonts w:ascii="Times New Roman" w:hAnsi="Times New Roman" w:cs="Times New Roman"/>
          <w:sz w:val="24"/>
          <w:szCs w:val="24"/>
        </w:rPr>
        <w:t>Robert Steenson</w:t>
      </w:r>
      <w:r w:rsidR="006B0EAC">
        <w:rPr>
          <w:rFonts w:ascii="Times New Roman" w:hAnsi="Times New Roman" w:cs="Times New Roman"/>
          <w:sz w:val="24"/>
          <w:szCs w:val="24"/>
        </w:rPr>
        <w:t xml:space="preserve"> </w:t>
      </w:r>
      <w:r w:rsidR="003C691F">
        <w:rPr>
          <w:rFonts w:ascii="Times New Roman" w:hAnsi="Times New Roman" w:cs="Times New Roman"/>
          <w:sz w:val="24"/>
          <w:szCs w:val="24"/>
        </w:rPr>
        <w:t xml:space="preserve"> </w:t>
      </w:r>
    </w:p>
    <w:p w14:paraId="0DC3EB64" w14:textId="7D989DC6" w:rsidR="00B02AFA" w:rsidRDefault="00B02AFA" w:rsidP="0069080B">
      <w:pPr>
        <w:spacing w:after="0"/>
        <w:ind w:left="1440" w:firstLine="720"/>
        <w:rPr>
          <w:rFonts w:ascii="Times New Roman" w:hAnsi="Times New Roman" w:cs="Times New Roman"/>
          <w:sz w:val="24"/>
          <w:szCs w:val="24"/>
        </w:rPr>
      </w:pPr>
      <w:r>
        <w:rPr>
          <w:rFonts w:ascii="Times New Roman" w:hAnsi="Times New Roman" w:cs="Times New Roman"/>
          <w:sz w:val="24"/>
          <w:szCs w:val="24"/>
        </w:rPr>
        <w:t>Cheryl Gordon</w:t>
      </w:r>
    </w:p>
    <w:p w14:paraId="4084BA8C" w14:textId="183665B6" w:rsidR="00DA563B" w:rsidRDefault="00B02AFA" w:rsidP="0083035A">
      <w:pPr>
        <w:spacing w:after="0"/>
        <w:rPr>
          <w:rFonts w:ascii="Times New Roman" w:hAnsi="Times New Roman" w:cs="Times New Roman"/>
          <w:sz w:val="24"/>
          <w:szCs w:val="24"/>
        </w:rPr>
      </w:pPr>
      <w:r>
        <w:rPr>
          <w:rFonts w:ascii="Times New Roman" w:hAnsi="Times New Roman" w:cs="Times New Roman"/>
          <w:sz w:val="24"/>
          <w:szCs w:val="24"/>
        </w:rPr>
        <w:t xml:space="preserve">                                    </w:t>
      </w:r>
      <w:r w:rsidR="0069080B">
        <w:rPr>
          <w:rFonts w:ascii="Times New Roman" w:hAnsi="Times New Roman" w:cs="Times New Roman"/>
          <w:sz w:val="24"/>
          <w:szCs w:val="24"/>
        </w:rPr>
        <w:t>Kent Ruesswick</w:t>
      </w:r>
    </w:p>
    <w:p w14:paraId="6601D44F" w14:textId="7BC5B5CC" w:rsidR="00B02AFA" w:rsidRDefault="0083035A" w:rsidP="0083035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FCBEDB3" w14:textId="6D3FA9AB" w:rsidR="0083035A" w:rsidRDefault="0083035A" w:rsidP="0083035A">
      <w:pPr>
        <w:spacing w:after="0"/>
        <w:rPr>
          <w:rFonts w:ascii="Times New Roman" w:hAnsi="Times New Roman" w:cs="Times New Roman"/>
          <w:sz w:val="24"/>
          <w:szCs w:val="24"/>
        </w:rPr>
      </w:pPr>
      <w:r>
        <w:rPr>
          <w:rFonts w:ascii="Times New Roman" w:hAnsi="Times New Roman" w:cs="Times New Roman"/>
          <w:sz w:val="24"/>
          <w:szCs w:val="24"/>
        </w:rPr>
        <w:t>Town Administrator:</w:t>
      </w:r>
      <w:r>
        <w:rPr>
          <w:rFonts w:ascii="Times New Roman" w:hAnsi="Times New Roman" w:cs="Times New Roman"/>
          <w:sz w:val="24"/>
          <w:szCs w:val="24"/>
        </w:rPr>
        <w:tab/>
        <w:t>Ken Folsom</w:t>
      </w:r>
    </w:p>
    <w:p w14:paraId="6D6AB6E1" w14:textId="77777777" w:rsidR="0083035A" w:rsidRDefault="0083035A" w:rsidP="0083035A">
      <w:pPr>
        <w:spacing w:after="0"/>
        <w:rPr>
          <w:rFonts w:ascii="Times New Roman" w:hAnsi="Times New Roman" w:cs="Times New Roman"/>
          <w:sz w:val="24"/>
          <w:szCs w:val="24"/>
        </w:rPr>
      </w:pPr>
    </w:p>
    <w:p w14:paraId="1CAC018D" w14:textId="4B6F0519" w:rsidR="00060A83" w:rsidRDefault="00060A83" w:rsidP="0083035A">
      <w:pPr>
        <w:spacing w:after="0"/>
        <w:rPr>
          <w:rFonts w:ascii="Times New Roman" w:hAnsi="Times New Roman" w:cs="Times New Roman"/>
          <w:sz w:val="24"/>
          <w:szCs w:val="24"/>
        </w:rPr>
      </w:pPr>
      <w:r>
        <w:rPr>
          <w:rFonts w:ascii="Times New Roman" w:hAnsi="Times New Roman" w:cs="Times New Roman"/>
          <w:sz w:val="24"/>
          <w:szCs w:val="24"/>
        </w:rPr>
        <w:t xml:space="preserve">The meeting was called to order at </w:t>
      </w:r>
      <w:r w:rsidR="006B0EAC">
        <w:rPr>
          <w:rFonts w:ascii="Times New Roman" w:hAnsi="Times New Roman" w:cs="Times New Roman"/>
          <w:sz w:val="24"/>
          <w:szCs w:val="24"/>
        </w:rPr>
        <w:t>5:0</w:t>
      </w:r>
      <w:r w:rsidR="00E73F8C">
        <w:rPr>
          <w:rFonts w:ascii="Times New Roman" w:hAnsi="Times New Roman" w:cs="Times New Roman"/>
          <w:sz w:val="24"/>
          <w:szCs w:val="24"/>
        </w:rPr>
        <w:t>0</w:t>
      </w:r>
      <w:r>
        <w:rPr>
          <w:rFonts w:ascii="Times New Roman" w:hAnsi="Times New Roman" w:cs="Times New Roman"/>
          <w:sz w:val="24"/>
          <w:szCs w:val="24"/>
        </w:rPr>
        <w:t xml:space="preserve"> PM</w:t>
      </w:r>
      <w:r w:rsidR="00C47E9A">
        <w:rPr>
          <w:rFonts w:ascii="Times New Roman" w:hAnsi="Times New Roman" w:cs="Times New Roman"/>
          <w:sz w:val="24"/>
          <w:szCs w:val="24"/>
        </w:rPr>
        <w:t>.</w:t>
      </w:r>
    </w:p>
    <w:p w14:paraId="5F815F54" w14:textId="77777777" w:rsidR="00060A83" w:rsidRDefault="00060A83" w:rsidP="0083035A">
      <w:pPr>
        <w:spacing w:after="0"/>
        <w:rPr>
          <w:rFonts w:ascii="Times New Roman" w:hAnsi="Times New Roman" w:cs="Times New Roman"/>
          <w:sz w:val="24"/>
          <w:szCs w:val="24"/>
        </w:rPr>
      </w:pPr>
    </w:p>
    <w:p w14:paraId="37FAE90D" w14:textId="77777777" w:rsidR="003C691F" w:rsidRDefault="003C691F" w:rsidP="003C691F">
      <w:pPr>
        <w:spacing w:after="0"/>
        <w:rPr>
          <w:rFonts w:ascii="Times New Roman" w:hAnsi="Times New Roman" w:cs="Times New Roman"/>
          <w:b/>
          <w:sz w:val="24"/>
          <w:szCs w:val="24"/>
          <w:u w:val="single"/>
        </w:rPr>
      </w:pPr>
      <w:r w:rsidRPr="00626A16">
        <w:rPr>
          <w:rFonts w:ascii="Times New Roman" w:hAnsi="Times New Roman" w:cs="Times New Roman"/>
          <w:b/>
          <w:sz w:val="24"/>
          <w:szCs w:val="24"/>
          <w:u w:val="single"/>
        </w:rPr>
        <w:t>Appointments</w:t>
      </w:r>
    </w:p>
    <w:p w14:paraId="2FCB61D4" w14:textId="77777777" w:rsidR="003C691F" w:rsidRDefault="003C691F" w:rsidP="003C691F">
      <w:pPr>
        <w:spacing w:after="0"/>
        <w:rPr>
          <w:rFonts w:ascii="Times New Roman" w:hAnsi="Times New Roman" w:cs="Times New Roman"/>
          <w:sz w:val="24"/>
          <w:szCs w:val="24"/>
        </w:rPr>
      </w:pPr>
    </w:p>
    <w:p w14:paraId="23B68A7E" w14:textId="15F8C1F9" w:rsidR="003C691F" w:rsidRDefault="00E73F8C" w:rsidP="0083035A">
      <w:pPr>
        <w:spacing w:after="0"/>
        <w:rPr>
          <w:rFonts w:ascii="Times New Roman" w:hAnsi="Times New Roman" w:cs="Times New Roman"/>
          <w:sz w:val="24"/>
          <w:szCs w:val="24"/>
          <w:u w:val="single"/>
        </w:rPr>
      </w:pPr>
      <w:r>
        <w:rPr>
          <w:rFonts w:ascii="Times New Roman" w:hAnsi="Times New Roman" w:cs="Times New Roman"/>
          <w:sz w:val="24"/>
          <w:szCs w:val="24"/>
          <w:u w:val="single"/>
        </w:rPr>
        <w:t>Cemetery Trustees Sam Papps and John Goegel</w:t>
      </w:r>
    </w:p>
    <w:p w14:paraId="010660B1" w14:textId="77777777" w:rsidR="00E73F8C" w:rsidRPr="003C691F" w:rsidRDefault="00E73F8C" w:rsidP="0083035A">
      <w:pPr>
        <w:spacing w:after="0"/>
        <w:rPr>
          <w:rFonts w:ascii="Times New Roman" w:hAnsi="Times New Roman" w:cs="Times New Roman"/>
          <w:sz w:val="24"/>
          <w:szCs w:val="24"/>
          <w:u w:val="single"/>
        </w:rPr>
      </w:pPr>
    </w:p>
    <w:p w14:paraId="13BFC5D8" w14:textId="53891ED9" w:rsidR="003C691F" w:rsidRDefault="00E73F8C" w:rsidP="0083035A">
      <w:pPr>
        <w:spacing w:after="0"/>
        <w:rPr>
          <w:rFonts w:ascii="Times New Roman" w:hAnsi="Times New Roman" w:cs="Times New Roman"/>
          <w:sz w:val="24"/>
          <w:szCs w:val="24"/>
        </w:rPr>
      </w:pPr>
      <w:r>
        <w:rPr>
          <w:rFonts w:ascii="Times New Roman" w:hAnsi="Times New Roman" w:cs="Times New Roman"/>
          <w:sz w:val="24"/>
          <w:szCs w:val="24"/>
        </w:rPr>
        <w:t xml:space="preserve">Sam explained that the Trustees </w:t>
      </w:r>
      <w:r w:rsidR="00F7369D">
        <w:rPr>
          <w:rFonts w:ascii="Times New Roman" w:hAnsi="Times New Roman" w:cs="Times New Roman"/>
          <w:sz w:val="24"/>
          <w:szCs w:val="24"/>
        </w:rPr>
        <w:t>might</w:t>
      </w:r>
      <w:r>
        <w:rPr>
          <w:rFonts w:ascii="Times New Roman" w:hAnsi="Times New Roman" w:cs="Times New Roman"/>
          <w:sz w:val="24"/>
          <w:szCs w:val="24"/>
        </w:rPr>
        <w:t xml:space="preserve"> be submitting a warrant article next year </w:t>
      </w:r>
      <w:r w:rsidR="00F7369D">
        <w:rPr>
          <w:rFonts w:ascii="Times New Roman" w:hAnsi="Times New Roman" w:cs="Times New Roman"/>
          <w:sz w:val="24"/>
          <w:szCs w:val="24"/>
        </w:rPr>
        <w:t>to expand</w:t>
      </w:r>
      <w:r>
        <w:rPr>
          <w:rFonts w:ascii="Times New Roman" w:hAnsi="Times New Roman" w:cs="Times New Roman"/>
          <w:sz w:val="24"/>
          <w:szCs w:val="24"/>
        </w:rPr>
        <w:t xml:space="preserve"> the Maple Grove Cemetery. </w:t>
      </w:r>
      <w:r w:rsidR="00200EFE">
        <w:rPr>
          <w:rFonts w:ascii="Times New Roman" w:hAnsi="Times New Roman" w:cs="Times New Roman"/>
          <w:sz w:val="24"/>
          <w:szCs w:val="24"/>
        </w:rPr>
        <w:t xml:space="preserve"> The Trustees </w:t>
      </w:r>
      <w:r w:rsidR="002A20D7">
        <w:rPr>
          <w:rFonts w:ascii="Times New Roman" w:hAnsi="Times New Roman" w:cs="Times New Roman"/>
          <w:sz w:val="24"/>
          <w:szCs w:val="24"/>
        </w:rPr>
        <w:t>realized</w:t>
      </w:r>
      <w:r w:rsidR="00200EFE">
        <w:rPr>
          <w:rFonts w:ascii="Times New Roman" w:hAnsi="Times New Roman" w:cs="Times New Roman"/>
          <w:sz w:val="24"/>
          <w:szCs w:val="24"/>
        </w:rPr>
        <w:t xml:space="preserve"> that the best way to utilize the space available was through clearing an existing wood line on property the Town already owns to maximize the number of grace sites on the space available.</w:t>
      </w:r>
      <w:r>
        <w:rPr>
          <w:rFonts w:ascii="Times New Roman" w:hAnsi="Times New Roman" w:cs="Times New Roman"/>
          <w:sz w:val="24"/>
          <w:szCs w:val="24"/>
        </w:rPr>
        <w:t xml:space="preserve"> They are in the process of gathering the costs for surveying, engineering</w:t>
      </w:r>
      <w:r w:rsidR="00F7369D">
        <w:rPr>
          <w:rFonts w:ascii="Times New Roman" w:hAnsi="Times New Roman" w:cs="Times New Roman"/>
          <w:sz w:val="24"/>
          <w:szCs w:val="24"/>
        </w:rPr>
        <w:t>,</w:t>
      </w:r>
      <w:r>
        <w:rPr>
          <w:rFonts w:ascii="Times New Roman" w:hAnsi="Times New Roman" w:cs="Times New Roman"/>
          <w:sz w:val="24"/>
          <w:szCs w:val="24"/>
        </w:rPr>
        <w:t xml:space="preserve"> etc.  </w:t>
      </w:r>
    </w:p>
    <w:p w14:paraId="4B8180B1" w14:textId="77777777" w:rsidR="00E73F8C" w:rsidRDefault="00E73F8C" w:rsidP="0083035A">
      <w:pPr>
        <w:spacing w:after="0"/>
        <w:rPr>
          <w:rFonts w:ascii="Times New Roman" w:hAnsi="Times New Roman" w:cs="Times New Roman"/>
          <w:sz w:val="24"/>
          <w:szCs w:val="24"/>
        </w:rPr>
      </w:pPr>
    </w:p>
    <w:p w14:paraId="1DC1D44F" w14:textId="6C8378D0" w:rsidR="00E73F8C" w:rsidRDefault="00116A6C" w:rsidP="0083035A">
      <w:pPr>
        <w:spacing w:after="0"/>
        <w:rPr>
          <w:rFonts w:ascii="Times New Roman" w:hAnsi="Times New Roman" w:cs="Times New Roman"/>
          <w:sz w:val="24"/>
          <w:szCs w:val="24"/>
          <w:u w:val="single"/>
        </w:rPr>
      </w:pPr>
      <w:r>
        <w:rPr>
          <w:rFonts w:ascii="Times New Roman" w:hAnsi="Times New Roman" w:cs="Times New Roman"/>
          <w:sz w:val="24"/>
          <w:szCs w:val="24"/>
          <w:u w:val="single"/>
        </w:rPr>
        <w:t>Matthew &amp; Katie McKerley</w:t>
      </w:r>
    </w:p>
    <w:p w14:paraId="7A46206B" w14:textId="77777777" w:rsidR="00116A6C" w:rsidRDefault="00116A6C" w:rsidP="0083035A">
      <w:pPr>
        <w:spacing w:after="0"/>
        <w:rPr>
          <w:rFonts w:ascii="Times New Roman" w:hAnsi="Times New Roman" w:cs="Times New Roman"/>
          <w:sz w:val="24"/>
          <w:szCs w:val="24"/>
          <w:u w:val="single"/>
        </w:rPr>
      </w:pPr>
    </w:p>
    <w:p w14:paraId="44315BF0" w14:textId="77777777" w:rsidR="002A20D7" w:rsidRDefault="00931190" w:rsidP="0083035A">
      <w:pPr>
        <w:spacing w:after="0"/>
        <w:rPr>
          <w:rFonts w:ascii="Times New Roman" w:hAnsi="Times New Roman" w:cs="Times New Roman"/>
          <w:sz w:val="24"/>
          <w:szCs w:val="24"/>
        </w:rPr>
      </w:pPr>
      <w:r>
        <w:rPr>
          <w:rFonts w:ascii="Times New Roman" w:hAnsi="Times New Roman" w:cs="Times New Roman"/>
          <w:sz w:val="24"/>
          <w:szCs w:val="24"/>
        </w:rPr>
        <w:t>Katie explained that their understanding of the</w:t>
      </w:r>
      <w:r w:rsidR="002A20D7">
        <w:rPr>
          <w:rFonts w:ascii="Times New Roman" w:hAnsi="Times New Roman" w:cs="Times New Roman"/>
          <w:sz w:val="24"/>
          <w:szCs w:val="24"/>
        </w:rPr>
        <w:t>ir original</w:t>
      </w:r>
      <w:r>
        <w:rPr>
          <w:rFonts w:ascii="Times New Roman" w:hAnsi="Times New Roman" w:cs="Times New Roman"/>
          <w:sz w:val="24"/>
          <w:szCs w:val="24"/>
        </w:rPr>
        <w:t xml:space="preserve"> approval of their commercial building located at 2 Oxbow Pond Road was that </w:t>
      </w:r>
      <w:r w:rsidR="00F7369D" w:rsidRPr="00F7369D">
        <w:rPr>
          <w:rFonts w:ascii="Times New Roman" w:hAnsi="Times New Roman" w:cs="Times New Roman"/>
          <w:sz w:val="24"/>
          <w:szCs w:val="24"/>
        </w:rPr>
        <w:t xml:space="preserve">the building inspector could </w:t>
      </w:r>
      <w:r w:rsidR="002A20D7">
        <w:rPr>
          <w:rFonts w:ascii="Times New Roman" w:hAnsi="Times New Roman" w:cs="Times New Roman"/>
          <w:sz w:val="24"/>
          <w:szCs w:val="24"/>
        </w:rPr>
        <w:t xml:space="preserve">grant any operation that is already allowed in the zoning table of uses.  They questioned that when a new tenant leases a space, they were directed to file a site plan application for the potential tenant. </w:t>
      </w:r>
      <w:r>
        <w:rPr>
          <w:rFonts w:ascii="Times New Roman" w:hAnsi="Times New Roman" w:cs="Times New Roman"/>
          <w:sz w:val="24"/>
          <w:szCs w:val="24"/>
        </w:rPr>
        <w:t xml:space="preserve"> </w:t>
      </w:r>
    </w:p>
    <w:p w14:paraId="511A10B1" w14:textId="77777777" w:rsidR="002A20D7" w:rsidRDefault="002A20D7" w:rsidP="0083035A">
      <w:pPr>
        <w:spacing w:after="0"/>
        <w:rPr>
          <w:rFonts w:ascii="Times New Roman" w:hAnsi="Times New Roman" w:cs="Times New Roman"/>
          <w:sz w:val="24"/>
          <w:szCs w:val="24"/>
        </w:rPr>
      </w:pPr>
    </w:p>
    <w:p w14:paraId="7D599FC4" w14:textId="6311C4FD" w:rsidR="002A20D7" w:rsidRDefault="002A20D7" w:rsidP="0083035A">
      <w:pPr>
        <w:spacing w:after="0"/>
        <w:rPr>
          <w:rFonts w:ascii="Times New Roman" w:hAnsi="Times New Roman" w:cs="Times New Roman"/>
          <w:sz w:val="24"/>
          <w:szCs w:val="24"/>
        </w:rPr>
      </w:pPr>
      <w:r>
        <w:rPr>
          <w:rFonts w:ascii="Times New Roman" w:hAnsi="Times New Roman" w:cs="Times New Roman"/>
          <w:sz w:val="24"/>
          <w:szCs w:val="24"/>
        </w:rPr>
        <w:t>Bob stated that it is the vote of the Selectmen that there is no need to go through the site plan review process for an allowed use as stated in the zoning/planning regulations.</w:t>
      </w:r>
    </w:p>
    <w:p w14:paraId="32967340" w14:textId="77777777" w:rsidR="002A20D7" w:rsidRDefault="002A20D7" w:rsidP="0083035A">
      <w:pPr>
        <w:spacing w:after="0"/>
        <w:rPr>
          <w:rFonts w:ascii="Times New Roman" w:hAnsi="Times New Roman" w:cs="Times New Roman"/>
          <w:sz w:val="24"/>
          <w:szCs w:val="24"/>
        </w:rPr>
      </w:pPr>
    </w:p>
    <w:p w14:paraId="3BBF1725" w14:textId="533AA09F" w:rsidR="002A20D7" w:rsidRDefault="002A20D7" w:rsidP="0083035A">
      <w:pPr>
        <w:spacing w:after="0"/>
        <w:rPr>
          <w:rFonts w:ascii="Times New Roman" w:hAnsi="Times New Roman" w:cs="Times New Roman"/>
          <w:sz w:val="24"/>
          <w:szCs w:val="24"/>
        </w:rPr>
      </w:pPr>
      <w:r>
        <w:rPr>
          <w:rFonts w:ascii="Times New Roman" w:hAnsi="Times New Roman" w:cs="Times New Roman"/>
          <w:sz w:val="24"/>
          <w:szCs w:val="24"/>
        </w:rPr>
        <w:t>Matthew &amp; Katie thanked the Board.</w:t>
      </w:r>
    </w:p>
    <w:p w14:paraId="69940563" w14:textId="77777777" w:rsidR="00116A6C" w:rsidRPr="00116A6C" w:rsidRDefault="00116A6C" w:rsidP="0083035A">
      <w:pPr>
        <w:spacing w:after="0"/>
        <w:rPr>
          <w:rFonts w:ascii="Times New Roman" w:hAnsi="Times New Roman" w:cs="Times New Roman"/>
          <w:strike/>
          <w:sz w:val="24"/>
          <w:szCs w:val="24"/>
        </w:rPr>
      </w:pPr>
    </w:p>
    <w:p w14:paraId="62FCC457" w14:textId="77777777" w:rsidR="00E73F8C" w:rsidRDefault="00E73F8C" w:rsidP="00E73F8C">
      <w:pPr>
        <w:spacing w:after="0"/>
        <w:rPr>
          <w:rFonts w:ascii="Times New Roman" w:hAnsi="Times New Roman" w:cs="Times New Roman"/>
          <w:sz w:val="24"/>
          <w:szCs w:val="24"/>
        </w:rPr>
      </w:pPr>
      <w:r>
        <w:rPr>
          <w:rFonts w:ascii="Times New Roman" w:hAnsi="Times New Roman" w:cs="Times New Roman"/>
          <w:b/>
          <w:sz w:val="24"/>
          <w:szCs w:val="24"/>
          <w:u w:val="single"/>
        </w:rPr>
        <w:t>Administrative</w:t>
      </w:r>
    </w:p>
    <w:p w14:paraId="72FCBC89" w14:textId="77777777" w:rsidR="00E73F8C" w:rsidRDefault="00E73F8C" w:rsidP="0083035A">
      <w:pPr>
        <w:spacing w:after="0"/>
        <w:rPr>
          <w:rFonts w:ascii="Times New Roman" w:hAnsi="Times New Roman" w:cs="Times New Roman"/>
          <w:sz w:val="24"/>
          <w:szCs w:val="24"/>
        </w:rPr>
      </w:pPr>
    </w:p>
    <w:p w14:paraId="71C96546" w14:textId="255C387F" w:rsidR="006B0EAC" w:rsidRDefault="00AA3E37" w:rsidP="006B0EAC">
      <w:pPr>
        <w:spacing w:after="0"/>
        <w:rPr>
          <w:rFonts w:ascii="Times New Roman" w:hAnsi="Times New Roman" w:cs="Times New Roman"/>
          <w:sz w:val="24"/>
          <w:szCs w:val="24"/>
        </w:rPr>
      </w:pPr>
      <w:r>
        <w:rPr>
          <w:rFonts w:ascii="Times New Roman" w:hAnsi="Times New Roman" w:cs="Times New Roman"/>
          <w:sz w:val="24"/>
          <w:szCs w:val="24"/>
        </w:rPr>
        <w:t xml:space="preserve">Bob </w:t>
      </w:r>
      <w:r w:rsidR="006B0EAC">
        <w:rPr>
          <w:rFonts w:ascii="Times New Roman" w:hAnsi="Times New Roman" w:cs="Times New Roman"/>
          <w:sz w:val="24"/>
          <w:szCs w:val="24"/>
        </w:rPr>
        <w:t>made a motion to sign the Accounts Payable Manifest in the amount of $</w:t>
      </w:r>
      <w:r w:rsidR="00E73F8C">
        <w:rPr>
          <w:rFonts w:ascii="Times New Roman" w:hAnsi="Times New Roman" w:cs="Times New Roman"/>
          <w:sz w:val="24"/>
          <w:szCs w:val="24"/>
        </w:rPr>
        <w:t>11,514.15</w:t>
      </w:r>
      <w:r w:rsidR="006B0EAC">
        <w:rPr>
          <w:rFonts w:ascii="Times New Roman" w:hAnsi="Times New Roman" w:cs="Times New Roman"/>
          <w:sz w:val="24"/>
          <w:szCs w:val="24"/>
        </w:rPr>
        <w:t xml:space="preserve">. </w:t>
      </w:r>
      <w:r w:rsidR="00E73F8C">
        <w:rPr>
          <w:rFonts w:ascii="Times New Roman" w:hAnsi="Times New Roman" w:cs="Times New Roman"/>
          <w:sz w:val="24"/>
          <w:szCs w:val="24"/>
        </w:rPr>
        <w:t>Cheryl</w:t>
      </w:r>
      <w:r w:rsidR="006B0EAC">
        <w:rPr>
          <w:rFonts w:ascii="Times New Roman" w:hAnsi="Times New Roman" w:cs="Times New Roman"/>
          <w:sz w:val="24"/>
          <w:szCs w:val="24"/>
        </w:rPr>
        <w:t xml:space="preserve"> seconded the motion.  All in favor by roll call, motion carried.</w:t>
      </w:r>
    </w:p>
    <w:p w14:paraId="563F1DB2" w14:textId="77777777" w:rsidR="006B0EAC" w:rsidRDefault="006B0EAC" w:rsidP="006B0EAC">
      <w:pPr>
        <w:spacing w:after="0"/>
        <w:rPr>
          <w:rFonts w:ascii="Times New Roman" w:hAnsi="Times New Roman" w:cs="Times New Roman"/>
          <w:sz w:val="24"/>
          <w:szCs w:val="24"/>
        </w:rPr>
      </w:pPr>
    </w:p>
    <w:p w14:paraId="4E632BD3" w14:textId="18B03D98" w:rsidR="006B0EAC" w:rsidRDefault="00AA3E37" w:rsidP="006B0EAC">
      <w:pPr>
        <w:spacing w:after="0"/>
        <w:rPr>
          <w:rFonts w:ascii="Times New Roman" w:hAnsi="Times New Roman" w:cs="Times New Roman"/>
          <w:sz w:val="24"/>
          <w:szCs w:val="24"/>
        </w:rPr>
      </w:pPr>
      <w:r>
        <w:rPr>
          <w:rFonts w:ascii="Times New Roman" w:hAnsi="Times New Roman" w:cs="Times New Roman"/>
          <w:sz w:val="24"/>
          <w:szCs w:val="24"/>
        </w:rPr>
        <w:t>Bob</w:t>
      </w:r>
      <w:r w:rsidR="006B0EAC">
        <w:rPr>
          <w:rFonts w:ascii="Times New Roman" w:hAnsi="Times New Roman" w:cs="Times New Roman"/>
          <w:sz w:val="24"/>
          <w:szCs w:val="24"/>
        </w:rPr>
        <w:t xml:space="preserve"> made a motion to sign the Payroll Manifest in the amount of $</w:t>
      </w:r>
      <w:r w:rsidR="00E73F8C">
        <w:rPr>
          <w:rFonts w:ascii="Times New Roman" w:hAnsi="Times New Roman" w:cs="Times New Roman"/>
          <w:sz w:val="24"/>
          <w:szCs w:val="24"/>
        </w:rPr>
        <w:t>36,234.16</w:t>
      </w:r>
      <w:r w:rsidR="006B0EAC">
        <w:rPr>
          <w:rFonts w:ascii="Times New Roman" w:hAnsi="Times New Roman" w:cs="Times New Roman"/>
          <w:sz w:val="24"/>
          <w:szCs w:val="24"/>
        </w:rPr>
        <w:t>. Kent seconded the motion.  All in favor by roll call, motion carried.</w:t>
      </w:r>
    </w:p>
    <w:p w14:paraId="4D9528A6" w14:textId="77777777" w:rsidR="006B0EAC" w:rsidRDefault="006B0EAC" w:rsidP="006B0EAC">
      <w:pPr>
        <w:spacing w:after="0"/>
        <w:rPr>
          <w:rFonts w:ascii="Times New Roman" w:hAnsi="Times New Roman" w:cs="Times New Roman"/>
          <w:sz w:val="24"/>
          <w:szCs w:val="24"/>
        </w:rPr>
      </w:pPr>
    </w:p>
    <w:p w14:paraId="3D72B6A4" w14:textId="35011B32" w:rsidR="006B0EAC" w:rsidRDefault="006B0EAC" w:rsidP="0083035A">
      <w:pPr>
        <w:spacing w:after="0"/>
        <w:rPr>
          <w:rFonts w:ascii="Times New Roman" w:hAnsi="Times New Roman" w:cs="Times New Roman"/>
          <w:sz w:val="24"/>
          <w:szCs w:val="24"/>
        </w:rPr>
      </w:pPr>
      <w:r>
        <w:rPr>
          <w:rFonts w:ascii="Times New Roman" w:hAnsi="Times New Roman" w:cs="Times New Roman"/>
          <w:sz w:val="24"/>
          <w:szCs w:val="24"/>
        </w:rPr>
        <w:t>The Selectmen s</w:t>
      </w:r>
      <w:r w:rsidRPr="00AA2E6C">
        <w:rPr>
          <w:rFonts w:ascii="Times New Roman" w:hAnsi="Times New Roman" w:cs="Times New Roman"/>
          <w:sz w:val="24"/>
          <w:szCs w:val="24"/>
        </w:rPr>
        <w:t>ign</w:t>
      </w:r>
      <w:r>
        <w:rPr>
          <w:rFonts w:ascii="Times New Roman" w:hAnsi="Times New Roman" w:cs="Times New Roman"/>
          <w:sz w:val="24"/>
          <w:szCs w:val="24"/>
        </w:rPr>
        <w:t>ed</w:t>
      </w:r>
      <w:r w:rsidRPr="00AA2E6C">
        <w:rPr>
          <w:rFonts w:ascii="Times New Roman" w:hAnsi="Times New Roman" w:cs="Times New Roman"/>
          <w:sz w:val="24"/>
          <w:szCs w:val="24"/>
        </w:rPr>
        <w:t>:</w:t>
      </w:r>
      <w:r>
        <w:rPr>
          <w:rFonts w:ascii="Times New Roman" w:hAnsi="Times New Roman" w:cs="Times New Roman"/>
          <w:sz w:val="24"/>
          <w:szCs w:val="24"/>
        </w:rPr>
        <w:t xml:space="preserve">    </w:t>
      </w:r>
      <w:r w:rsidR="00E73F8C">
        <w:rPr>
          <w:rFonts w:ascii="Times New Roman" w:hAnsi="Times New Roman" w:cs="Times New Roman"/>
          <w:sz w:val="24"/>
          <w:szCs w:val="24"/>
        </w:rPr>
        <w:t>Intent to cut</w:t>
      </w:r>
      <w:r w:rsidR="00AA3E37">
        <w:rPr>
          <w:rFonts w:ascii="Times New Roman" w:hAnsi="Times New Roman" w:cs="Times New Roman"/>
          <w:sz w:val="24"/>
          <w:szCs w:val="24"/>
        </w:rPr>
        <w:t xml:space="preserve"> </w:t>
      </w:r>
      <w:r>
        <w:rPr>
          <w:rFonts w:ascii="Times New Roman" w:hAnsi="Times New Roman" w:cs="Times New Roman"/>
          <w:sz w:val="24"/>
          <w:szCs w:val="24"/>
        </w:rPr>
        <w:t xml:space="preserve"> – Tax Map </w:t>
      </w:r>
      <w:r w:rsidR="00AA3E37">
        <w:rPr>
          <w:rFonts w:ascii="Times New Roman" w:hAnsi="Times New Roman" w:cs="Times New Roman"/>
          <w:sz w:val="24"/>
          <w:szCs w:val="24"/>
        </w:rPr>
        <w:t>2</w:t>
      </w:r>
      <w:r w:rsidR="00E73F8C">
        <w:rPr>
          <w:rFonts w:ascii="Times New Roman" w:hAnsi="Times New Roman" w:cs="Times New Roman"/>
          <w:sz w:val="24"/>
          <w:szCs w:val="24"/>
        </w:rPr>
        <w:t>58</w:t>
      </w:r>
      <w:r>
        <w:rPr>
          <w:rFonts w:ascii="Times New Roman" w:hAnsi="Times New Roman" w:cs="Times New Roman"/>
          <w:sz w:val="24"/>
          <w:szCs w:val="24"/>
        </w:rPr>
        <w:t xml:space="preserve"> Lot</w:t>
      </w:r>
      <w:r w:rsidR="00AA3E37">
        <w:rPr>
          <w:rFonts w:ascii="Times New Roman" w:hAnsi="Times New Roman" w:cs="Times New Roman"/>
          <w:sz w:val="24"/>
          <w:szCs w:val="24"/>
        </w:rPr>
        <w:t xml:space="preserve">s </w:t>
      </w:r>
      <w:r w:rsidR="00E73F8C">
        <w:rPr>
          <w:rFonts w:ascii="Times New Roman" w:hAnsi="Times New Roman" w:cs="Times New Roman"/>
          <w:sz w:val="24"/>
          <w:szCs w:val="24"/>
        </w:rPr>
        <w:t>8</w:t>
      </w:r>
      <w:r>
        <w:rPr>
          <w:rFonts w:ascii="Times New Roman" w:hAnsi="Times New Roman" w:cs="Times New Roman"/>
          <w:sz w:val="24"/>
          <w:szCs w:val="24"/>
        </w:rPr>
        <w:t xml:space="preserve"> – </w:t>
      </w:r>
      <w:r w:rsidR="00E73F8C">
        <w:rPr>
          <w:rFonts w:ascii="Times New Roman" w:hAnsi="Times New Roman" w:cs="Times New Roman"/>
          <w:sz w:val="24"/>
          <w:szCs w:val="24"/>
        </w:rPr>
        <w:t>Sandoz - New Road</w:t>
      </w:r>
    </w:p>
    <w:p w14:paraId="2D9EC943" w14:textId="1416F458" w:rsidR="00E73F8C" w:rsidRDefault="00E73F8C" w:rsidP="0083035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Tax Map 221 Lot 16 – Tichko – </w:t>
      </w:r>
      <w:r w:rsidR="008E292F">
        <w:rPr>
          <w:rFonts w:ascii="Times New Roman" w:hAnsi="Times New Roman" w:cs="Times New Roman"/>
          <w:sz w:val="24"/>
          <w:szCs w:val="24"/>
        </w:rPr>
        <w:t>Borough</w:t>
      </w:r>
      <w:r>
        <w:rPr>
          <w:rFonts w:ascii="Times New Roman" w:hAnsi="Times New Roman" w:cs="Times New Roman"/>
          <w:sz w:val="24"/>
          <w:szCs w:val="24"/>
        </w:rPr>
        <w:t xml:space="preserve"> Road</w:t>
      </w:r>
    </w:p>
    <w:p w14:paraId="43064BFE" w14:textId="06961086" w:rsidR="00E73F8C" w:rsidRDefault="00E73F8C" w:rsidP="0083035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Job description – Season Employee, Property Maintenance</w:t>
      </w:r>
    </w:p>
    <w:p w14:paraId="446928A2" w14:textId="5C8FA1DF" w:rsidR="00303CF6" w:rsidRPr="00303CF6" w:rsidRDefault="00E73F8C" w:rsidP="002A20D7">
      <w:pPr>
        <w:spacing w:after="0"/>
        <w:rPr>
          <w:rFonts w:ascii="Times New Roman" w:hAnsi="Times New Roman" w:cs="Times New Roman"/>
          <w:sz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D11F9BF" w14:textId="79E53F4B" w:rsidR="00303CF6" w:rsidRDefault="00303CF6" w:rsidP="00AA3E37">
      <w:pPr>
        <w:spacing w:after="0"/>
        <w:rPr>
          <w:rFonts w:ascii="Times New Roman" w:hAnsi="Times New Roman" w:cs="Times New Roman"/>
          <w:sz w:val="24"/>
          <w:szCs w:val="24"/>
        </w:rPr>
      </w:pPr>
      <w:r>
        <w:rPr>
          <w:rFonts w:ascii="Times New Roman" w:hAnsi="Times New Roman" w:cs="Times New Roman"/>
          <w:sz w:val="24"/>
          <w:szCs w:val="24"/>
        </w:rPr>
        <w:t xml:space="preserve">The Selectmen reviewed the Kerwin/Lepesquer abatement application for Tax Map 230 Lot 27.  The Assessors recommendation was to </w:t>
      </w:r>
      <w:r w:rsidR="000F752C">
        <w:rPr>
          <w:rFonts w:ascii="Times New Roman" w:hAnsi="Times New Roman" w:cs="Times New Roman"/>
          <w:sz w:val="24"/>
          <w:szCs w:val="24"/>
        </w:rPr>
        <w:t>deny the abatement request because although the increase in assessment was disproportionate the assessed value</w:t>
      </w:r>
      <w:r w:rsidR="002A20D7">
        <w:rPr>
          <w:rFonts w:ascii="Times New Roman" w:hAnsi="Times New Roman" w:cs="Times New Roman"/>
          <w:sz w:val="24"/>
          <w:szCs w:val="24"/>
        </w:rPr>
        <w:t xml:space="preserve"> </w:t>
      </w:r>
      <w:r w:rsidR="000F752C">
        <w:rPr>
          <w:rFonts w:ascii="Times New Roman" w:hAnsi="Times New Roman" w:cs="Times New Roman"/>
          <w:sz w:val="24"/>
          <w:szCs w:val="24"/>
        </w:rPr>
        <w:t xml:space="preserve">of the subject and similar properties are </w:t>
      </w:r>
      <w:r w:rsidR="000F752C">
        <w:rPr>
          <w:rFonts w:ascii="Times New Roman" w:hAnsi="Times New Roman" w:cs="Times New Roman"/>
          <w:sz w:val="24"/>
          <w:szCs w:val="24"/>
        </w:rPr>
        <w:lastRenderedPageBreak/>
        <w:t xml:space="preserve">now proportionate.  Bob made a motion to deny the request upon the Assessors recommendation.  Kent </w:t>
      </w:r>
      <w:r w:rsidR="008E292F">
        <w:rPr>
          <w:rFonts w:ascii="Times New Roman" w:hAnsi="Times New Roman" w:cs="Times New Roman"/>
          <w:sz w:val="24"/>
          <w:szCs w:val="24"/>
        </w:rPr>
        <w:t>seconded</w:t>
      </w:r>
      <w:r w:rsidR="002A20D7">
        <w:rPr>
          <w:rFonts w:ascii="Times New Roman" w:hAnsi="Times New Roman" w:cs="Times New Roman"/>
          <w:sz w:val="24"/>
          <w:szCs w:val="24"/>
        </w:rPr>
        <w:t>; the</w:t>
      </w:r>
      <w:r w:rsidR="000F752C">
        <w:rPr>
          <w:rFonts w:ascii="Times New Roman" w:hAnsi="Times New Roman" w:cs="Times New Roman"/>
          <w:sz w:val="24"/>
          <w:szCs w:val="24"/>
        </w:rPr>
        <w:t xml:space="preserve"> motion.  All in favor by roll call, motion carried.</w:t>
      </w:r>
    </w:p>
    <w:p w14:paraId="00F1917D" w14:textId="77777777" w:rsidR="00303CF6" w:rsidRDefault="00303CF6" w:rsidP="00AA3E37">
      <w:pPr>
        <w:spacing w:after="0"/>
        <w:rPr>
          <w:rFonts w:ascii="Times New Roman" w:hAnsi="Times New Roman" w:cs="Times New Roman"/>
          <w:sz w:val="24"/>
          <w:szCs w:val="24"/>
        </w:rPr>
      </w:pPr>
    </w:p>
    <w:p w14:paraId="33F2D3D5" w14:textId="77777777" w:rsidR="000F752C" w:rsidRDefault="00303CF6" w:rsidP="00303CF6">
      <w:pPr>
        <w:spacing w:after="0"/>
        <w:rPr>
          <w:rFonts w:ascii="Times New Roman" w:hAnsi="Times New Roman" w:cs="Times New Roman"/>
          <w:sz w:val="24"/>
          <w:szCs w:val="24"/>
        </w:rPr>
      </w:pPr>
      <w:r>
        <w:rPr>
          <w:rFonts w:ascii="Times New Roman" w:hAnsi="Times New Roman" w:cs="Times New Roman"/>
          <w:sz w:val="24"/>
          <w:szCs w:val="24"/>
        </w:rPr>
        <w:t>The Selectmen reviewed the Mark Stevens abatement application for Tax Map 253</w:t>
      </w:r>
      <w:r w:rsidR="000F752C">
        <w:rPr>
          <w:rFonts w:ascii="Times New Roman" w:hAnsi="Times New Roman" w:cs="Times New Roman"/>
          <w:sz w:val="24"/>
          <w:szCs w:val="24"/>
        </w:rPr>
        <w:t xml:space="preserve"> </w:t>
      </w:r>
      <w:r>
        <w:rPr>
          <w:rFonts w:ascii="Times New Roman" w:hAnsi="Times New Roman" w:cs="Times New Roman"/>
          <w:sz w:val="24"/>
          <w:szCs w:val="24"/>
        </w:rPr>
        <w:t xml:space="preserve">Lot 41.  The Assessors recommendation was to </w:t>
      </w:r>
      <w:r w:rsidR="000F752C">
        <w:rPr>
          <w:rFonts w:ascii="Times New Roman" w:hAnsi="Times New Roman" w:cs="Times New Roman"/>
          <w:sz w:val="24"/>
          <w:szCs w:val="24"/>
        </w:rPr>
        <w:t>enter into an agreement after extensive discussion, the parties agreed to:</w:t>
      </w:r>
      <w:r w:rsidR="000F752C">
        <w:rPr>
          <w:rFonts w:ascii="Times New Roman" w:hAnsi="Times New Roman" w:cs="Times New Roman"/>
          <w:sz w:val="24"/>
          <w:szCs w:val="24"/>
        </w:rPr>
        <w:tab/>
      </w:r>
    </w:p>
    <w:p w14:paraId="0F2C4832" w14:textId="77777777" w:rsidR="000F752C" w:rsidRDefault="000F752C" w:rsidP="00303CF6">
      <w:pPr>
        <w:spacing w:after="0"/>
        <w:rPr>
          <w:rFonts w:ascii="Times New Roman" w:hAnsi="Times New Roman" w:cs="Times New Roman"/>
          <w:sz w:val="24"/>
          <w:szCs w:val="24"/>
        </w:rPr>
      </w:pPr>
    </w:p>
    <w:p w14:paraId="641289AA" w14:textId="10A9ACB5" w:rsidR="000F752C" w:rsidRDefault="000F752C" w:rsidP="000F752C">
      <w:pPr>
        <w:pStyle w:val="ListParagraph"/>
        <w:numPr>
          <w:ilvl w:val="0"/>
          <w:numId w:val="4"/>
        </w:numPr>
        <w:spacing w:after="0"/>
        <w:rPr>
          <w:rFonts w:ascii="Times New Roman" w:hAnsi="Times New Roman" w:cs="Times New Roman"/>
          <w:sz w:val="24"/>
          <w:szCs w:val="24"/>
        </w:rPr>
      </w:pPr>
      <w:r w:rsidRPr="000F752C">
        <w:rPr>
          <w:rFonts w:ascii="Times New Roman" w:hAnsi="Times New Roman" w:cs="Times New Roman"/>
          <w:sz w:val="24"/>
          <w:szCs w:val="24"/>
        </w:rPr>
        <w:t>The Land Use Change Tax amount shall be $9,000 for property locat</w:t>
      </w:r>
      <w:r w:rsidR="002A20D7">
        <w:rPr>
          <w:rFonts w:ascii="Times New Roman" w:hAnsi="Times New Roman" w:cs="Times New Roman"/>
          <w:sz w:val="24"/>
          <w:szCs w:val="24"/>
        </w:rPr>
        <w:t>ed</w:t>
      </w:r>
      <w:r w:rsidRPr="000F752C">
        <w:rPr>
          <w:rFonts w:ascii="Times New Roman" w:hAnsi="Times New Roman" w:cs="Times New Roman"/>
          <w:sz w:val="24"/>
          <w:szCs w:val="24"/>
        </w:rPr>
        <w:t xml:space="preserve"> at 1 Pickard Rd.</w:t>
      </w:r>
      <w:r w:rsidR="00303CF6" w:rsidRPr="000F752C">
        <w:rPr>
          <w:rFonts w:ascii="Times New Roman" w:hAnsi="Times New Roman" w:cs="Times New Roman"/>
          <w:sz w:val="24"/>
          <w:szCs w:val="24"/>
        </w:rPr>
        <w:tab/>
      </w:r>
    </w:p>
    <w:p w14:paraId="68D6D9D0" w14:textId="77777777" w:rsidR="000F752C" w:rsidRDefault="000F752C" w:rsidP="000F752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 Municipality shall abate with 6% interest from the date paid to the refund date all Land Use Change Tax higher than $9,000.00.</w:t>
      </w:r>
    </w:p>
    <w:p w14:paraId="3255E443" w14:textId="62B89206" w:rsidR="000F752C" w:rsidRDefault="000F752C" w:rsidP="000F752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 abatement request will b</w:t>
      </w:r>
      <w:ins w:id="0" w:author="Ken Folsom" w:date="2022-06-09T09:40:00Z">
        <w:r w:rsidR="00205E8F">
          <w:rPr>
            <w:rFonts w:ascii="Times New Roman" w:hAnsi="Times New Roman" w:cs="Times New Roman"/>
            <w:sz w:val="24"/>
            <w:szCs w:val="24"/>
          </w:rPr>
          <w:t>e</w:t>
        </w:r>
      </w:ins>
      <w:r>
        <w:rPr>
          <w:rFonts w:ascii="Times New Roman" w:hAnsi="Times New Roman" w:cs="Times New Roman"/>
          <w:sz w:val="24"/>
          <w:szCs w:val="24"/>
        </w:rPr>
        <w:t xml:space="preserve"> considered settled and no further action will be taken to appeal.</w:t>
      </w:r>
    </w:p>
    <w:p w14:paraId="054459BD" w14:textId="77777777" w:rsidR="000F752C" w:rsidRDefault="000F752C" w:rsidP="000F752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 Taxpayer agrees the negotiated Land Use Change Tax shall not be used to appeal the property tax of 1 Pickard Road.</w:t>
      </w:r>
    </w:p>
    <w:p w14:paraId="5F7EE1A9" w14:textId="77777777" w:rsidR="000F752C" w:rsidRDefault="000F752C" w:rsidP="000F752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 </w:t>
      </w:r>
    </w:p>
    <w:p w14:paraId="3EFCA241" w14:textId="77777777" w:rsidR="000F752C" w:rsidRDefault="000F752C" w:rsidP="000F752C">
      <w:pPr>
        <w:spacing w:after="0"/>
        <w:rPr>
          <w:rFonts w:ascii="Times New Roman" w:hAnsi="Times New Roman" w:cs="Times New Roman"/>
          <w:sz w:val="24"/>
          <w:szCs w:val="24"/>
        </w:rPr>
      </w:pPr>
      <w:r>
        <w:rPr>
          <w:rFonts w:ascii="Times New Roman" w:hAnsi="Times New Roman" w:cs="Times New Roman"/>
          <w:sz w:val="24"/>
          <w:szCs w:val="24"/>
        </w:rPr>
        <w:t>Bob made a motion to approve the Land Use Change Tax abatement in the amount of $1,465.78 (1,450.00 plus 15.78 interest).  Kent seconded the motion. All in favor by roll call, motion carried.</w:t>
      </w:r>
    </w:p>
    <w:p w14:paraId="0A07028D" w14:textId="5EDD3A11" w:rsidR="00303CF6" w:rsidRPr="000F752C" w:rsidRDefault="000F752C" w:rsidP="000F752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303CF6" w:rsidRPr="000F752C">
        <w:rPr>
          <w:rFonts w:ascii="Times New Roman" w:hAnsi="Times New Roman" w:cs="Times New Roman"/>
          <w:sz w:val="24"/>
          <w:szCs w:val="24"/>
        </w:rPr>
        <w:tab/>
        <w:t xml:space="preserve">      </w:t>
      </w:r>
      <w:r w:rsidR="00303CF6" w:rsidRPr="000F752C">
        <w:rPr>
          <w:rFonts w:ascii="Times New Roman" w:hAnsi="Times New Roman" w:cs="Times New Roman"/>
          <w:sz w:val="24"/>
          <w:szCs w:val="24"/>
        </w:rPr>
        <w:tab/>
        <w:t xml:space="preserve">      </w:t>
      </w:r>
    </w:p>
    <w:p w14:paraId="002311D4" w14:textId="77777777" w:rsidR="00303CF6" w:rsidRDefault="00303CF6" w:rsidP="00AA3E37">
      <w:pPr>
        <w:spacing w:after="0"/>
        <w:rPr>
          <w:rFonts w:ascii="Times New Roman" w:hAnsi="Times New Roman" w:cs="Times New Roman"/>
          <w:sz w:val="24"/>
          <w:szCs w:val="24"/>
        </w:rPr>
      </w:pPr>
    </w:p>
    <w:p w14:paraId="5FA9A09B" w14:textId="5D5D4AB4" w:rsidR="00303CF6" w:rsidRDefault="00303CF6" w:rsidP="00AA3E37">
      <w:pPr>
        <w:spacing w:after="0"/>
        <w:rPr>
          <w:rFonts w:ascii="Times New Roman" w:hAnsi="Times New Roman" w:cs="Times New Roman"/>
          <w:sz w:val="24"/>
          <w:szCs w:val="24"/>
        </w:rPr>
      </w:pPr>
      <w:r>
        <w:rPr>
          <w:rFonts w:ascii="Times New Roman" w:hAnsi="Times New Roman" w:cs="Times New Roman"/>
          <w:sz w:val="24"/>
          <w:szCs w:val="24"/>
        </w:rPr>
        <w:t>The Selectmen reviewed the draft easement deed to Unitil for the additional utility poles at the Transfer Station.  Bob suggested that a map showing the location of the easement area be included.</w:t>
      </w:r>
    </w:p>
    <w:p w14:paraId="3B78C955" w14:textId="77777777" w:rsidR="00303CF6" w:rsidRDefault="00303CF6" w:rsidP="00AA3E37">
      <w:pPr>
        <w:spacing w:after="0"/>
        <w:rPr>
          <w:rFonts w:ascii="Times New Roman" w:hAnsi="Times New Roman" w:cs="Times New Roman"/>
          <w:sz w:val="24"/>
          <w:szCs w:val="24"/>
        </w:rPr>
      </w:pPr>
    </w:p>
    <w:p w14:paraId="2A82A3E4" w14:textId="5252F5BE" w:rsidR="00116A6C" w:rsidRDefault="00303CF6" w:rsidP="00AA3E37">
      <w:pPr>
        <w:spacing w:after="0"/>
        <w:rPr>
          <w:rFonts w:ascii="Times New Roman" w:hAnsi="Times New Roman" w:cs="Times New Roman"/>
          <w:sz w:val="24"/>
          <w:szCs w:val="24"/>
        </w:rPr>
      </w:pPr>
      <w:r>
        <w:rPr>
          <w:rFonts w:ascii="Times New Roman" w:hAnsi="Times New Roman" w:cs="Times New Roman"/>
          <w:sz w:val="24"/>
          <w:szCs w:val="24"/>
        </w:rPr>
        <w:t xml:space="preserve">A brief discussion was held on Old Schoolhouse Road.  The Pullens had submitted a concern </w:t>
      </w:r>
      <w:r w:rsidR="00F7369D">
        <w:rPr>
          <w:rFonts w:ascii="Times New Roman" w:hAnsi="Times New Roman" w:cs="Times New Roman"/>
          <w:sz w:val="24"/>
          <w:szCs w:val="24"/>
        </w:rPr>
        <w:t>about</w:t>
      </w:r>
      <w:r>
        <w:rPr>
          <w:rFonts w:ascii="Times New Roman" w:hAnsi="Times New Roman" w:cs="Times New Roman"/>
          <w:sz w:val="24"/>
          <w:szCs w:val="24"/>
        </w:rPr>
        <w:t xml:space="preserve"> the location of where the Class VI portion ends and the Class VI portion begins.  They wish to protect the right to continue to use the road in the future.</w:t>
      </w:r>
    </w:p>
    <w:p w14:paraId="636BA4FF" w14:textId="77777777" w:rsidR="00116A6C" w:rsidRDefault="00116A6C" w:rsidP="00AA3E37">
      <w:pPr>
        <w:spacing w:after="0"/>
        <w:rPr>
          <w:rFonts w:ascii="Times New Roman" w:hAnsi="Times New Roman" w:cs="Times New Roman"/>
          <w:sz w:val="24"/>
          <w:szCs w:val="24"/>
        </w:rPr>
      </w:pPr>
    </w:p>
    <w:p w14:paraId="631B8ADC" w14:textId="70D62FC0" w:rsidR="00FD351F" w:rsidRDefault="006B0EAC" w:rsidP="00AA3E3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AA3E37">
        <w:rPr>
          <w:rFonts w:ascii="Times New Roman" w:hAnsi="Times New Roman" w:cs="Times New Roman"/>
          <w:sz w:val="24"/>
          <w:szCs w:val="24"/>
        </w:rPr>
        <w:t xml:space="preserve"> </w:t>
      </w:r>
      <w:r w:rsidR="00303CF6">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AA3E37">
        <w:rPr>
          <w:rFonts w:ascii="Times New Roman" w:hAnsi="Times New Roman" w:cs="Times New Roman"/>
          <w:sz w:val="24"/>
          <w:szCs w:val="24"/>
        </w:rPr>
        <w:t xml:space="preserve"> </w:t>
      </w:r>
    </w:p>
    <w:p w14:paraId="056F4DE8" w14:textId="77777777" w:rsidR="00E43D8F" w:rsidRDefault="00E43D8F" w:rsidP="00E43D8F">
      <w:pPr>
        <w:spacing w:after="0"/>
        <w:rPr>
          <w:rFonts w:ascii="Times New Roman" w:hAnsi="Times New Roman" w:cs="Times New Roman"/>
          <w:b/>
          <w:sz w:val="24"/>
          <w:szCs w:val="24"/>
          <w:u w:val="single"/>
        </w:rPr>
      </w:pPr>
      <w:r>
        <w:rPr>
          <w:rFonts w:ascii="Times New Roman" w:hAnsi="Times New Roman" w:cs="Times New Roman"/>
          <w:b/>
          <w:sz w:val="24"/>
          <w:szCs w:val="24"/>
          <w:u w:val="single"/>
        </w:rPr>
        <w:t>Minute</w:t>
      </w:r>
      <w:r w:rsidRPr="00626A16">
        <w:rPr>
          <w:rFonts w:ascii="Times New Roman" w:hAnsi="Times New Roman" w:cs="Times New Roman"/>
          <w:b/>
          <w:sz w:val="24"/>
          <w:szCs w:val="24"/>
          <w:u w:val="single"/>
        </w:rPr>
        <w:t>s</w:t>
      </w:r>
    </w:p>
    <w:p w14:paraId="1A0C703D" w14:textId="77777777" w:rsidR="00E43D8F" w:rsidRDefault="00E43D8F" w:rsidP="00E43D8F">
      <w:pPr>
        <w:spacing w:after="0"/>
        <w:rPr>
          <w:rFonts w:ascii="Times New Roman" w:hAnsi="Times New Roman" w:cs="Times New Roman"/>
          <w:sz w:val="24"/>
          <w:szCs w:val="24"/>
        </w:rPr>
      </w:pPr>
    </w:p>
    <w:p w14:paraId="6A3A8C0C" w14:textId="6D5B854E" w:rsidR="00E43D8F" w:rsidRDefault="00E43D8F" w:rsidP="00E43D8F">
      <w:pPr>
        <w:spacing w:after="0"/>
        <w:rPr>
          <w:rFonts w:ascii="Times New Roman" w:hAnsi="Times New Roman" w:cs="Times New Roman"/>
          <w:sz w:val="24"/>
          <w:szCs w:val="24"/>
        </w:rPr>
      </w:pPr>
      <w:r>
        <w:rPr>
          <w:rFonts w:ascii="Times New Roman" w:hAnsi="Times New Roman" w:cs="Times New Roman"/>
          <w:sz w:val="24"/>
          <w:szCs w:val="24"/>
        </w:rPr>
        <w:t xml:space="preserve">The Board reviewed the minutes of the </w:t>
      </w:r>
      <w:r w:rsidR="00AA3E37">
        <w:rPr>
          <w:rFonts w:ascii="Times New Roman" w:hAnsi="Times New Roman" w:cs="Times New Roman"/>
          <w:sz w:val="24"/>
          <w:szCs w:val="24"/>
        </w:rPr>
        <w:t xml:space="preserve">May </w:t>
      </w:r>
      <w:r w:rsidR="00E73F8C">
        <w:rPr>
          <w:rFonts w:ascii="Times New Roman" w:hAnsi="Times New Roman" w:cs="Times New Roman"/>
          <w:sz w:val="24"/>
          <w:szCs w:val="24"/>
        </w:rPr>
        <w:t>16</w:t>
      </w:r>
      <w:r>
        <w:rPr>
          <w:rFonts w:ascii="Times New Roman" w:hAnsi="Times New Roman" w:cs="Times New Roman"/>
          <w:sz w:val="24"/>
          <w:szCs w:val="24"/>
        </w:rPr>
        <w:t xml:space="preserve">, 2022, meeting.  </w:t>
      </w:r>
      <w:r w:rsidR="00AA3E37">
        <w:rPr>
          <w:rFonts w:ascii="Times New Roman" w:hAnsi="Times New Roman" w:cs="Times New Roman"/>
          <w:sz w:val="24"/>
          <w:szCs w:val="24"/>
        </w:rPr>
        <w:t>Bob</w:t>
      </w:r>
      <w:r>
        <w:rPr>
          <w:rFonts w:ascii="Times New Roman" w:hAnsi="Times New Roman" w:cs="Times New Roman"/>
          <w:sz w:val="24"/>
          <w:szCs w:val="24"/>
        </w:rPr>
        <w:t xml:space="preserve"> made a motion to approve the minutes as </w:t>
      </w:r>
      <w:r w:rsidR="00AA3E37">
        <w:rPr>
          <w:rFonts w:ascii="Times New Roman" w:hAnsi="Times New Roman" w:cs="Times New Roman"/>
          <w:sz w:val="24"/>
          <w:szCs w:val="24"/>
        </w:rPr>
        <w:t>amended</w:t>
      </w:r>
      <w:r>
        <w:rPr>
          <w:rFonts w:ascii="Times New Roman" w:hAnsi="Times New Roman" w:cs="Times New Roman"/>
          <w:sz w:val="24"/>
          <w:szCs w:val="24"/>
        </w:rPr>
        <w:t>. Cheryl seconded the motion.  All in favor by roll call, motion carried</w:t>
      </w:r>
    </w:p>
    <w:p w14:paraId="5F4BCCC2" w14:textId="77777777" w:rsidR="00E43D8F" w:rsidRDefault="00E43D8F" w:rsidP="0083035A">
      <w:pPr>
        <w:spacing w:after="0"/>
        <w:rPr>
          <w:rFonts w:ascii="Times New Roman" w:hAnsi="Times New Roman" w:cs="Times New Roman"/>
          <w:sz w:val="24"/>
          <w:szCs w:val="24"/>
          <w:u w:val="single"/>
        </w:rPr>
      </w:pPr>
    </w:p>
    <w:p w14:paraId="62DD0EA6" w14:textId="77777777" w:rsidR="00E43D8F" w:rsidRDefault="00E43D8F" w:rsidP="00E43D8F">
      <w:pPr>
        <w:spacing w:after="0"/>
        <w:rPr>
          <w:rFonts w:ascii="Times New Roman" w:hAnsi="Times New Roman" w:cs="Times New Roman"/>
          <w:b/>
          <w:sz w:val="24"/>
          <w:szCs w:val="24"/>
          <w:u w:val="single"/>
        </w:rPr>
      </w:pPr>
      <w:r>
        <w:rPr>
          <w:rFonts w:ascii="Times New Roman" w:hAnsi="Times New Roman" w:cs="Times New Roman"/>
          <w:b/>
          <w:sz w:val="24"/>
          <w:szCs w:val="24"/>
          <w:u w:val="single"/>
        </w:rPr>
        <w:t>New</w:t>
      </w:r>
      <w:r w:rsidRPr="003445C8">
        <w:rPr>
          <w:rFonts w:ascii="Times New Roman" w:hAnsi="Times New Roman" w:cs="Times New Roman"/>
          <w:b/>
          <w:sz w:val="24"/>
          <w:szCs w:val="24"/>
          <w:u w:val="single"/>
        </w:rPr>
        <w:t xml:space="preserve"> Business</w:t>
      </w:r>
    </w:p>
    <w:p w14:paraId="1AE55B44" w14:textId="77777777" w:rsidR="00E42913" w:rsidRDefault="00E42913" w:rsidP="0083035A">
      <w:pPr>
        <w:spacing w:after="0"/>
        <w:rPr>
          <w:rFonts w:ascii="Times New Roman" w:hAnsi="Times New Roman" w:cs="Times New Roman"/>
          <w:sz w:val="24"/>
          <w:szCs w:val="24"/>
        </w:rPr>
      </w:pPr>
    </w:p>
    <w:p w14:paraId="57EDAB90" w14:textId="012BE87B" w:rsidR="00E8706C" w:rsidRDefault="00835659" w:rsidP="0083035A">
      <w:pPr>
        <w:spacing w:after="0"/>
        <w:rPr>
          <w:rFonts w:ascii="Times New Roman" w:hAnsi="Times New Roman" w:cs="Times New Roman"/>
          <w:sz w:val="24"/>
          <w:szCs w:val="24"/>
        </w:rPr>
      </w:pPr>
      <w:r>
        <w:rPr>
          <w:rFonts w:ascii="Times New Roman" w:hAnsi="Times New Roman" w:cs="Times New Roman"/>
          <w:sz w:val="24"/>
          <w:szCs w:val="24"/>
        </w:rPr>
        <w:t>The Selectmen reviewed the Action Item List.</w:t>
      </w:r>
    </w:p>
    <w:p w14:paraId="742ECF86" w14:textId="77777777" w:rsidR="00931190" w:rsidRDefault="00931190" w:rsidP="0083035A">
      <w:pPr>
        <w:spacing w:after="0"/>
        <w:rPr>
          <w:rFonts w:ascii="Times New Roman" w:hAnsi="Times New Roman" w:cs="Times New Roman"/>
          <w:sz w:val="24"/>
          <w:szCs w:val="24"/>
        </w:rPr>
      </w:pPr>
    </w:p>
    <w:p w14:paraId="6CB417CF" w14:textId="37451386" w:rsidR="00931190" w:rsidRDefault="00931190" w:rsidP="0083035A">
      <w:pPr>
        <w:spacing w:after="0"/>
        <w:rPr>
          <w:rFonts w:ascii="Times New Roman" w:hAnsi="Times New Roman" w:cs="Times New Roman"/>
          <w:sz w:val="24"/>
          <w:szCs w:val="24"/>
        </w:rPr>
      </w:pPr>
      <w:r>
        <w:rPr>
          <w:rFonts w:ascii="Times New Roman" w:hAnsi="Times New Roman" w:cs="Times New Roman"/>
          <w:sz w:val="24"/>
          <w:szCs w:val="24"/>
        </w:rPr>
        <w:t xml:space="preserve">Ken received an email suggesting that the Riverland Beach be closed on Mondays </w:t>
      </w:r>
      <w:r w:rsidR="00F7369D">
        <w:rPr>
          <w:rFonts w:ascii="Times New Roman" w:hAnsi="Times New Roman" w:cs="Times New Roman"/>
          <w:sz w:val="24"/>
          <w:szCs w:val="24"/>
        </w:rPr>
        <w:t xml:space="preserve">to clean up </w:t>
      </w:r>
      <w:r w:rsidR="002A20D7">
        <w:rPr>
          <w:rFonts w:ascii="Times New Roman" w:hAnsi="Times New Roman" w:cs="Times New Roman"/>
          <w:sz w:val="24"/>
          <w:szCs w:val="24"/>
        </w:rPr>
        <w:t>and</w:t>
      </w:r>
      <w:r w:rsidR="00F7369D">
        <w:rPr>
          <w:rFonts w:ascii="Times New Roman" w:hAnsi="Times New Roman" w:cs="Times New Roman"/>
          <w:sz w:val="24"/>
          <w:szCs w:val="24"/>
        </w:rPr>
        <w:t xml:space="preserve"> remove</w:t>
      </w:r>
      <w:r>
        <w:rPr>
          <w:rFonts w:ascii="Times New Roman" w:hAnsi="Times New Roman" w:cs="Times New Roman"/>
          <w:sz w:val="24"/>
          <w:szCs w:val="24"/>
        </w:rPr>
        <w:t xml:space="preserve"> any trash left on the beach.  Ken replied and explained that </w:t>
      </w:r>
      <w:r w:rsidR="00F7369D" w:rsidRPr="00F7369D">
        <w:rPr>
          <w:rFonts w:ascii="Times New Roman" w:hAnsi="Times New Roman" w:cs="Times New Roman"/>
          <w:sz w:val="24"/>
          <w:szCs w:val="24"/>
        </w:rPr>
        <w:t>the beach could not be closed under the terms of the conservation easement</w:t>
      </w:r>
      <w:r>
        <w:rPr>
          <w:rFonts w:ascii="Times New Roman" w:hAnsi="Times New Roman" w:cs="Times New Roman"/>
          <w:sz w:val="24"/>
          <w:szCs w:val="24"/>
        </w:rPr>
        <w:t xml:space="preserve">.  The Selectmen were not comfortable </w:t>
      </w:r>
      <w:r w:rsidR="00F7369D">
        <w:rPr>
          <w:rFonts w:ascii="Times New Roman" w:hAnsi="Times New Roman" w:cs="Times New Roman"/>
          <w:sz w:val="24"/>
          <w:szCs w:val="24"/>
        </w:rPr>
        <w:t>restricting</w:t>
      </w:r>
      <w:r>
        <w:rPr>
          <w:rFonts w:ascii="Times New Roman" w:hAnsi="Times New Roman" w:cs="Times New Roman"/>
          <w:sz w:val="24"/>
          <w:szCs w:val="24"/>
        </w:rPr>
        <w:t xml:space="preserve"> access to the beach.</w:t>
      </w:r>
    </w:p>
    <w:p w14:paraId="2C71B691" w14:textId="77777777" w:rsidR="00931190" w:rsidRDefault="00931190" w:rsidP="0083035A">
      <w:pPr>
        <w:spacing w:after="0"/>
        <w:rPr>
          <w:rFonts w:ascii="Times New Roman" w:hAnsi="Times New Roman" w:cs="Times New Roman"/>
          <w:sz w:val="24"/>
          <w:szCs w:val="24"/>
        </w:rPr>
      </w:pPr>
    </w:p>
    <w:p w14:paraId="23D0C6E3" w14:textId="297A1A73" w:rsidR="00931190" w:rsidRDefault="00931190" w:rsidP="0083035A">
      <w:pPr>
        <w:spacing w:after="0"/>
        <w:rPr>
          <w:rFonts w:ascii="Times New Roman" w:hAnsi="Times New Roman" w:cs="Times New Roman"/>
          <w:sz w:val="24"/>
          <w:szCs w:val="24"/>
        </w:rPr>
      </w:pPr>
      <w:r>
        <w:rPr>
          <w:rFonts w:ascii="Times New Roman" w:hAnsi="Times New Roman" w:cs="Times New Roman"/>
          <w:sz w:val="24"/>
          <w:szCs w:val="24"/>
        </w:rPr>
        <w:t xml:space="preserve">Ken received an email from Kim Scammon reporting that someone was </w:t>
      </w:r>
      <w:r w:rsidR="00F7369D">
        <w:rPr>
          <w:rFonts w:ascii="Times New Roman" w:hAnsi="Times New Roman" w:cs="Times New Roman"/>
          <w:sz w:val="24"/>
          <w:szCs w:val="24"/>
        </w:rPr>
        <w:t>turned</w:t>
      </w:r>
      <w:r>
        <w:rPr>
          <w:rFonts w:ascii="Times New Roman" w:hAnsi="Times New Roman" w:cs="Times New Roman"/>
          <w:sz w:val="24"/>
          <w:szCs w:val="24"/>
        </w:rPr>
        <w:t xml:space="preserve"> away from the </w:t>
      </w:r>
      <w:r w:rsidR="00F7369D">
        <w:rPr>
          <w:rFonts w:ascii="Times New Roman" w:hAnsi="Times New Roman" w:cs="Times New Roman"/>
          <w:sz w:val="24"/>
          <w:szCs w:val="24"/>
        </w:rPr>
        <w:t>transfer</w:t>
      </w:r>
      <w:r>
        <w:rPr>
          <w:rFonts w:ascii="Times New Roman" w:hAnsi="Times New Roman" w:cs="Times New Roman"/>
          <w:sz w:val="24"/>
          <w:szCs w:val="24"/>
        </w:rPr>
        <w:t xml:space="preserve"> station because they had an invasive species (bittersweet) that they wanted to put in the burn pile.  </w:t>
      </w:r>
      <w:r w:rsidR="00F7369D">
        <w:rPr>
          <w:rFonts w:ascii="Times New Roman" w:hAnsi="Times New Roman" w:cs="Times New Roman"/>
          <w:sz w:val="24"/>
          <w:szCs w:val="24"/>
        </w:rPr>
        <w:t>The Selectmen will discuss Transfer Station employees and instruct them to allow the bittersweet to be brought in.</w:t>
      </w:r>
    </w:p>
    <w:p w14:paraId="071F47E5" w14:textId="77777777" w:rsidR="00F7369D" w:rsidRDefault="00F7369D" w:rsidP="0083035A">
      <w:pPr>
        <w:spacing w:after="0"/>
        <w:rPr>
          <w:rFonts w:ascii="Times New Roman" w:hAnsi="Times New Roman" w:cs="Times New Roman"/>
          <w:sz w:val="24"/>
          <w:szCs w:val="24"/>
        </w:rPr>
      </w:pPr>
    </w:p>
    <w:p w14:paraId="1F41735F" w14:textId="05D73341" w:rsidR="00F7369D" w:rsidRDefault="00F7369D" w:rsidP="0083035A">
      <w:pPr>
        <w:spacing w:after="0"/>
        <w:rPr>
          <w:rFonts w:ascii="Times New Roman" w:hAnsi="Times New Roman" w:cs="Times New Roman"/>
          <w:sz w:val="24"/>
          <w:szCs w:val="24"/>
        </w:rPr>
      </w:pPr>
      <w:r>
        <w:rPr>
          <w:rFonts w:ascii="Times New Roman" w:hAnsi="Times New Roman" w:cs="Times New Roman"/>
          <w:sz w:val="24"/>
          <w:szCs w:val="24"/>
        </w:rPr>
        <w:lastRenderedPageBreak/>
        <w:t>Ken explained that he had received a counter offer on the property on Canterbury Shore Drive.  The Board rejected the counter offer.</w:t>
      </w:r>
    </w:p>
    <w:p w14:paraId="78DE38AF" w14:textId="77777777" w:rsidR="00F7369D" w:rsidRDefault="00F7369D" w:rsidP="0083035A">
      <w:pPr>
        <w:spacing w:after="0"/>
        <w:rPr>
          <w:rFonts w:ascii="Times New Roman" w:hAnsi="Times New Roman" w:cs="Times New Roman"/>
          <w:sz w:val="24"/>
          <w:szCs w:val="24"/>
        </w:rPr>
      </w:pPr>
    </w:p>
    <w:p w14:paraId="3E98B547" w14:textId="298D187D" w:rsidR="00F7369D" w:rsidRDefault="00F7369D" w:rsidP="0083035A">
      <w:pPr>
        <w:spacing w:after="0"/>
        <w:rPr>
          <w:rFonts w:ascii="Times New Roman" w:hAnsi="Times New Roman" w:cs="Times New Roman"/>
          <w:sz w:val="24"/>
          <w:szCs w:val="24"/>
        </w:rPr>
      </w:pPr>
      <w:r>
        <w:rPr>
          <w:rFonts w:ascii="Times New Roman" w:hAnsi="Times New Roman" w:cs="Times New Roman"/>
          <w:sz w:val="24"/>
          <w:szCs w:val="24"/>
        </w:rPr>
        <w:t>Kent updated the Selectmen on the Sherwood Forest meeting he attended.</w:t>
      </w:r>
    </w:p>
    <w:p w14:paraId="0D62A8B9" w14:textId="77777777" w:rsidR="00F7369D" w:rsidRDefault="00F7369D" w:rsidP="0083035A">
      <w:pPr>
        <w:spacing w:after="0"/>
        <w:rPr>
          <w:rFonts w:ascii="Times New Roman" w:hAnsi="Times New Roman" w:cs="Times New Roman"/>
          <w:sz w:val="24"/>
          <w:szCs w:val="24"/>
        </w:rPr>
      </w:pPr>
    </w:p>
    <w:p w14:paraId="4CB98213" w14:textId="0AB32649" w:rsidR="00F7369D" w:rsidRDefault="00F7369D" w:rsidP="0083035A">
      <w:pPr>
        <w:spacing w:after="0"/>
        <w:rPr>
          <w:rFonts w:ascii="Times New Roman" w:hAnsi="Times New Roman" w:cs="Times New Roman"/>
          <w:sz w:val="24"/>
          <w:szCs w:val="24"/>
        </w:rPr>
      </w:pPr>
      <w:r>
        <w:rPr>
          <w:rFonts w:ascii="Times New Roman" w:hAnsi="Times New Roman" w:cs="Times New Roman"/>
          <w:sz w:val="24"/>
          <w:szCs w:val="24"/>
        </w:rPr>
        <w:t>Bob made a motion to enter into a non-public session at 6:30 PM to discuss a personnel matter.</w:t>
      </w:r>
    </w:p>
    <w:p w14:paraId="7B37F668" w14:textId="77777777" w:rsidR="00F7369D" w:rsidRDefault="00F7369D" w:rsidP="0083035A">
      <w:pPr>
        <w:spacing w:after="0"/>
        <w:rPr>
          <w:rFonts w:ascii="Times New Roman" w:hAnsi="Times New Roman" w:cs="Times New Roman"/>
          <w:sz w:val="24"/>
          <w:szCs w:val="24"/>
        </w:rPr>
      </w:pPr>
    </w:p>
    <w:p w14:paraId="063014E4" w14:textId="1CB6BCEA" w:rsidR="00F7369D" w:rsidRDefault="00F7369D" w:rsidP="0083035A">
      <w:pPr>
        <w:spacing w:after="0"/>
        <w:rPr>
          <w:rFonts w:ascii="Times New Roman" w:hAnsi="Times New Roman" w:cs="Times New Roman"/>
          <w:sz w:val="24"/>
          <w:szCs w:val="24"/>
        </w:rPr>
      </w:pPr>
      <w:r>
        <w:rPr>
          <w:rFonts w:ascii="Times New Roman" w:hAnsi="Times New Roman" w:cs="Times New Roman"/>
          <w:sz w:val="24"/>
          <w:szCs w:val="24"/>
        </w:rPr>
        <w:t>Bob made a motion to exit the non-public session at 6:35 PM and to permanently seal the minutes due to the personnel matter discussed.  Cheryl seconded the motion.  All in favor by roll call, motion carried.</w:t>
      </w:r>
    </w:p>
    <w:p w14:paraId="3E7C65CC" w14:textId="77777777" w:rsidR="00913D06" w:rsidRDefault="00913D06" w:rsidP="0083035A">
      <w:pPr>
        <w:spacing w:after="0"/>
        <w:rPr>
          <w:rFonts w:ascii="Times New Roman" w:hAnsi="Times New Roman" w:cs="Times New Roman"/>
          <w:sz w:val="24"/>
          <w:szCs w:val="24"/>
        </w:rPr>
      </w:pPr>
    </w:p>
    <w:p w14:paraId="77DBD69F" w14:textId="4F392877" w:rsidR="00BC775C" w:rsidRDefault="00BC775C" w:rsidP="004762F5">
      <w:pPr>
        <w:spacing w:after="0"/>
        <w:rPr>
          <w:rFonts w:ascii="Times New Roman" w:hAnsi="Times New Roman" w:cs="Times New Roman"/>
          <w:sz w:val="24"/>
          <w:szCs w:val="24"/>
        </w:rPr>
      </w:pPr>
      <w:r>
        <w:rPr>
          <w:rFonts w:ascii="Times New Roman" w:hAnsi="Times New Roman" w:cs="Times New Roman"/>
          <w:sz w:val="24"/>
          <w:szCs w:val="24"/>
        </w:rPr>
        <w:t xml:space="preserve">The next scheduled meeting will be held on </w:t>
      </w:r>
      <w:r w:rsidR="00A878CD">
        <w:rPr>
          <w:rFonts w:ascii="Times New Roman" w:hAnsi="Times New Roman" w:cs="Times New Roman"/>
          <w:sz w:val="24"/>
          <w:szCs w:val="24"/>
        </w:rPr>
        <w:t xml:space="preserve">June </w:t>
      </w:r>
      <w:r w:rsidR="00931190">
        <w:rPr>
          <w:rFonts w:ascii="Times New Roman" w:hAnsi="Times New Roman" w:cs="Times New Roman"/>
          <w:sz w:val="24"/>
          <w:szCs w:val="24"/>
        </w:rPr>
        <w:t>20</w:t>
      </w:r>
      <w:r>
        <w:rPr>
          <w:rFonts w:ascii="Times New Roman" w:hAnsi="Times New Roman" w:cs="Times New Roman"/>
          <w:sz w:val="24"/>
          <w:szCs w:val="24"/>
        </w:rPr>
        <w:t>, 2022</w:t>
      </w:r>
      <w:r w:rsidR="00DC15D2">
        <w:rPr>
          <w:rFonts w:ascii="Times New Roman" w:hAnsi="Times New Roman" w:cs="Times New Roman"/>
          <w:sz w:val="24"/>
          <w:szCs w:val="24"/>
        </w:rPr>
        <w:t>,</w:t>
      </w:r>
      <w:r>
        <w:rPr>
          <w:rFonts w:ascii="Times New Roman" w:hAnsi="Times New Roman" w:cs="Times New Roman"/>
          <w:sz w:val="24"/>
          <w:szCs w:val="24"/>
        </w:rPr>
        <w:t xml:space="preserve"> at 5:00 PM at the Meetinghouse.</w:t>
      </w:r>
    </w:p>
    <w:p w14:paraId="7FC940C0" w14:textId="77777777" w:rsidR="00BC775C" w:rsidRDefault="00BC775C" w:rsidP="004762F5">
      <w:pPr>
        <w:spacing w:after="0"/>
        <w:rPr>
          <w:rFonts w:ascii="Times New Roman" w:hAnsi="Times New Roman" w:cs="Times New Roman"/>
          <w:sz w:val="24"/>
          <w:szCs w:val="24"/>
        </w:rPr>
      </w:pPr>
    </w:p>
    <w:p w14:paraId="4ED7F7D7" w14:textId="1E9BAFF5" w:rsidR="00F51195" w:rsidRDefault="00931190" w:rsidP="00F51195">
      <w:pPr>
        <w:spacing w:after="0"/>
        <w:rPr>
          <w:rFonts w:ascii="Times New Roman" w:hAnsi="Times New Roman" w:cs="Times New Roman"/>
          <w:sz w:val="24"/>
          <w:szCs w:val="24"/>
        </w:rPr>
      </w:pPr>
      <w:r>
        <w:rPr>
          <w:rFonts w:ascii="Times New Roman" w:hAnsi="Times New Roman" w:cs="Times New Roman"/>
          <w:sz w:val="24"/>
          <w:szCs w:val="24"/>
        </w:rPr>
        <w:t>Bob</w:t>
      </w:r>
      <w:r w:rsidR="0018297D">
        <w:rPr>
          <w:rFonts w:ascii="Times New Roman" w:hAnsi="Times New Roman" w:cs="Times New Roman"/>
          <w:sz w:val="24"/>
          <w:szCs w:val="24"/>
        </w:rPr>
        <w:t xml:space="preserve"> </w:t>
      </w:r>
      <w:r w:rsidR="00F51195">
        <w:rPr>
          <w:rFonts w:ascii="Times New Roman" w:hAnsi="Times New Roman" w:cs="Times New Roman"/>
          <w:sz w:val="24"/>
          <w:szCs w:val="24"/>
        </w:rPr>
        <w:t>made a motion to adjourn the meeting at</w:t>
      </w:r>
      <w:r w:rsidR="00A878CD">
        <w:rPr>
          <w:rFonts w:ascii="Times New Roman" w:hAnsi="Times New Roman" w:cs="Times New Roman"/>
          <w:sz w:val="24"/>
          <w:szCs w:val="24"/>
        </w:rPr>
        <w:t xml:space="preserve"> 6:</w:t>
      </w:r>
      <w:r>
        <w:rPr>
          <w:rFonts w:ascii="Times New Roman" w:hAnsi="Times New Roman" w:cs="Times New Roman"/>
          <w:sz w:val="24"/>
          <w:szCs w:val="24"/>
        </w:rPr>
        <w:t>45</w:t>
      </w:r>
      <w:r w:rsidR="00F51195">
        <w:rPr>
          <w:rFonts w:ascii="Times New Roman" w:hAnsi="Times New Roman" w:cs="Times New Roman"/>
          <w:sz w:val="24"/>
          <w:szCs w:val="24"/>
        </w:rPr>
        <w:t xml:space="preserve"> PM.  </w:t>
      </w:r>
      <w:r w:rsidR="0018297D">
        <w:rPr>
          <w:rFonts w:ascii="Times New Roman" w:hAnsi="Times New Roman" w:cs="Times New Roman"/>
          <w:sz w:val="24"/>
          <w:szCs w:val="24"/>
        </w:rPr>
        <w:t>Cheryl</w:t>
      </w:r>
      <w:r w:rsidR="00F51195">
        <w:rPr>
          <w:rFonts w:ascii="Times New Roman" w:hAnsi="Times New Roman" w:cs="Times New Roman"/>
          <w:sz w:val="24"/>
          <w:szCs w:val="24"/>
        </w:rPr>
        <w:t xml:space="preserve"> seconded the motion.  All in favor by roll call, motion carried.</w:t>
      </w:r>
    </w:p>
    <w:p w14:paraId="4E4BD0FD" w14:textId="77777777" w:rsidR="00F51195" w:rsidRDefault="00F51195" w:rsidP="00F51195">
      <w:pPr>
        <w:spacing w:after="0"/>
        <w:rPr>
          <w:rFonts w:ascii="Times New Roman" w:hAnsi="Times New Roman" w:cs="Times New Roman"/>
          <w:sz w:val="24"/>
          <w:szCs w:val="24"/>
        </w:rPr>
      </w:pPr>
    </w:p>
    <w:p w14:paraId="4D9D6A9A" w14:textId="77777777" w:rsidR="00F51195" w:rsidRDefault="00F51195" w:rsidP="00F51195">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5E45401B" w14:textId="77777777" w:rsidR="0018297D" w:rsidRDefault="0018297D" w:rsidP="00F51195">
      <w:pPr>
        <w:spacing w:after="0"/>
        <w:rPr>
          <w:rFonts w:ascii="Times New Roman" w:hAnsi="Times New Roman" w:cs="Times New Roman"/>
          <w:sz w:val="24"/>
          <w:szCs w:val="24"/>
        </w:rPr>
      </w:pPr>
    </w:p>
    <w:p w14:paraId="38D96C32" w14:textId="2A64B216" w:rsidR="00F51195" w:rsidRDefault="00704D6B" w:rsidP="00F51195">
      <w:pPr>
        <w:spacing w:after="0"/>
        <w:rPr>
          <w:rFonts w:ascii="Times New Roman" w:hAnsi="Times New Roman" w:cs="Times New Roman"/>
          <w:sz w:val="24"/>
          <w:szCs w:val="24"/>
        </w:rPr>
      </w:pPr>
      <w:r>
        <w:rPr>
          <w:rFonts w:ascii="Times New Roman" w:hAnsi="Times New Roman" w:cs="Times New Roman"/>
          <w:sz w:val="24"/>
          <w:szCs w:val="24"/>
        </w:rPr>
        <w:t>Jan Stout</w:t>
      </w:r>
    </w:p>
    <w:p w14:paraId="6A9038A4" w14:textId="36F0FF4D" w:rsidR="00544A79" w:rsidRDefault="00704D6B" w:rsidP="0083035A">
      <w:pPr>
        <w:spacing w:after="0"/>
        <w:rPr>
          <w:rFonts w:ascii="Times New Roman" w:hAnsi="Times New Roman" w:cs="Times New Roman"/>
          <w:sz w:val="24"/>
          <w:szCs w:val="24"/>
        </w:rPr>
      </w:pPr>
      <w:r>
        <w:rPr>
          <w:rFonts w:ascii="Times New Roman" w:hAnsi="Times New Roman" w:cs="Times New Roman"/>
          <w:sz w:val="24"/>
          <w:szCs w:val="24"/>
        </w:rPr>
        <w:t>Administrative Assistant</w:t>
      </w:r>
    </w:p>
    <w:sectPr w:rsidR="00544A79" w:rsidSect="00660C7F">
      <w:headerReference w:type="even" r:id="rId8"/>
      <w:headerReference w:type="default" r:id="rId9"/>
      <w:headerReference w:type="first" r:id="rId10"/>
      <w:pgSz w:w="12240" w:h="15840"/>
      <w:pgMar w:top="245" w:right="1440" w:bottom="259"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16C97" w14:textId="77777777" w:rsidR="00947DE0" w:rsidRDefault="00947DE0" w:rsidP="00544A79">
      <w:pPr>
        <w:spacing w:after="0" w:line="240" w:lineRule="auto"/>
      </w:pPr>
      <w:r>
        <w:separator/>
      </w:r>
    </w:p>
  </w:endnote>
  <w:endnote w:type="continuationSeparator" w:id="0">
    <w:p w14:paraId="63A3EE2E" w14:textId="77777777" w:rsidR="00947DE0" w:rsidRDefault="00947DE0" w:rsidP="00544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BAA98" w14:textId="77777777" w:rsidR="00947DE0" w:rsidRDefault="00947DE0" w:rsidP="00544A79">
      <w:pPr>
        <w:spacing w:after="0" w:line="240" w:lineRule="auto"/>
      </w:pPr>
      <w:r>
        <w:separator/>
      </w:r>
    </w:p>
  </w:footnote>
  <w:footnote w:type="continuationSeparator" w:id="0">
    <w:p w14:paraId="26D4D659" w14:textId="77777777" w:rsidR="00947DE0" w:rsidRDefault="00947DE0" w:rsidP="00544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4B2C" w14:textId="234A29F2" w:rsidR="000F752C" w:rsidRDefault="000F7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2970" w14:textId="6F37F989" w:rsidR="000F752C" w:rsidRDefault="000F75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5B1A" w14:textId="0D44CBC6" w:rsidR="000F752C" w:rsidRDefault="000F7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8F4E3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3957A4"/>
    <w:multiLevelType w:val="hybridMultilevel"/>
    <w:tmpl w:val="0CDA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E72A3"/>
    <w:multiLevelType w:val="hybridMultilevel"/>
    <w:tmpl w:val="522C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27340"/>
    <w:multiLevelType w:val="hybridMultilevel"/>
    <w:tmpl w:val="782A4F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994795796">
    <w:abstractNumId w:val="2"/>
  </w:num>
  <w:num w:numId="2" w16cid:durableId="1776629448">
    <w:abstractNumId w:val="3"/>
  </w:num>
  <w:num w:numId="3" w16cid:durableId="2050759754">
    <w:abstractNumId w:val="0"/>
  </w:num>
  <w:num w:numId="4" w16cid:durableId="19394795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 Folsom">
    <w15:presenceInfo w15:providerId="AD" w15:userId="S-1-5-21-2670743253-2613165920-3919625047-1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E24"/>
    <w:rsid w:val="00001CF9"/>
    <w:rsid w:val="0000227B"/>
    <w:rsid w:val="00005E51"/>
    <w:rsid w:val="00016D8B"/>
    <w:rsid w:val="00021F5A"/>
    <w:rsid w:val="00027432"/>
    <w:rsid w:val="00033537"/>
    <w:rsid w:val="00036DCF"/>
    <w:rsid w:val="000436F3"/>
    <w:rsid w:val="00045833"/>
    <w:rsid w:val="00051802"/>
    <w:rsid w:val="00052A4E"/>
    <w:rsid w:val="00060171"/>
    <w:rsid w:val="00060A83"/>
    <w:rsid w:val="00063AA6"/>
    <w:rsid w:val="00063DC4"/>
    <w:rsid w:val="00064AB5"/>
    <w:rsid w:val="000750D0"/>
    <w:rsid w:val="00095C68"/>
    <w:rsid w:val="000A0683"/>
    <w:rsid w:val="000B66B3"/>
    <w:rsid w:val="000C5710"/>
    <w:rsid w:val="000D0290"/>
    <w:rsid w:val="000D302D"/>
    <w:rsid w:val="000F1619"/>
    <w:rsid w:val="000F3846"/>
    <w:rsid w:val="000F752C"/>
    <w:rsid w:val="00116A6C"/>
    <w:rsid w:val="00121399"/>
    <w:rsid w:val="0013247D"/>
    <w:rsid w:val="001573BC"/>
    <w:rsid w:val="00174AC2"/>
    <w:rsid w:val="00176472"/>
    <w:rsid w:val="00182433"/>
    <w:rsid w:val="0018297D"/>
    <w:rsid w:val="00194C34"/>
    <w:rsid w:val="001B3913"/>
    <w:rsid w:val="001B5C8B"/>
    <w:rsid w:val="001C3643"/>
    <w:rsid w:val="001C3CDC"/>
    <w:rsid w:val="001D0ADC"/>
    <w:rsid w:val="001D66DC"/>
    <w:rsid w:val="001D7E3F"/>
    <w:rsid w:val="001E6FB1"/>
    <w:rsid w:val="001E7212"/>
    <w:rsid w:val="001F4DFD"/>
    <w:rsid w:val="001F70D8"/>
    <w:rsid w:val="00200EFE"/>
    <w:rsid w:val="00205E8F"/>
    <w:rsid w:val="00212873"/>
    <w:rsid w:val="0021449E"/>
    <w:rsid w:val="00231782"/>
    <w:rsid w:val="00232EEB"/>
    <w:rsid w:val="00234BB0"/>
    <w:rsid w:val="00245561"/>
    <w:rsid w:val="0024778C"/>
    <w:rsid w:val="00250090"/>
    <w:rsid w:val="00256DEA"/>
    <w:rsid w:val="0026277B"/>
    <w:rsid w:val="00267425"/>
    <w:rsid w:val="00272719"/>
    <w:rsid w:val="00274459"/>
    <w:rsid w:val="0027516B"/>
    <w:rsid w:val="0027537F"/>
    <w:rsid w:val="00287F48"/>
    <w:rsid w:val="00293311"/>
    <w:rsid w:val="002978D1"/>
    <w:rsid w:val="002A20D7"/>
    <w:rsid w:val="002B2BF3"/>
    <w:rsid w:val="002D3B34"/>
    <w:rsid w:val="002D57F1"/>
    <w:rsid w:val="002E0AB1"/>
    <w:rsid w:val="002E7BB6"/>
    <w:rsid w:val="002F5011"/>
    <w:rsid w:val="00303CF6"/>
    <w:rsid w:val="00303EA4"/>
    <w:rsid w:val="003077B2"/>
    <w:rsid w:val="003106A6"/>
    <w:rsid w:val="003159C2"/>
    <w:rsid w:val="00330CC8"/>
    <w:rsid w:val="00332D9A"/>
    <w:rsid w:val="003445C8"/>
    <w:rsid w:val="00345892"/>
    <w:rsid w:val="00354D84"/>
    <w:rsid w:val="00361D14"/>
    <w:rsid w:val="003718C8"/>
    <w:rsid w:val="00372A7C"/>
    <w:rsid w:val="00381CCF"/>
    <w:rsid w:val="00385B21"/>
    <w:rsid w:val="003918D3"/>
    <w:rsid w:val="00395CF3"/>
    <w:rsid w:val="003971E9"/>
    <w:rsid w:val="003B7920"/>
    <w:rsid w:val="003C691F"/>
    <w:rsid w:val="003D1A56"/>
    <w:rsid w:val="003D6FD8"/>
    <w:rsid w:val="003D761B"/>
    <w:rsid w:val="003E0375"/>
    <w:rsid w:val="003E1C9B"/>
    <w:rsid w:val="003E1CEC"/>
    <w:rsid w:val="003F0A13"/>
    <w:rsid w:val="003F1608"/>
    <w:rsid w:val="003F1E14"/>
    <w:rsid w:val="003F5DB5"/>
    <w:rsid w:val="00405555"/>
    <w:rsid w:val="00412A05"/>
    <w:rsid w:val="00426495"/>
    <w:rsid w:val="0043334D"/>
    <w:rsid w:val="004376AB"/>
    <w:rsid w:val="00437862"/>
    <w:rsid w:val="00444148"/>
    <w:rsid w:val="0046385A"/>
    <w:rsid w:val="004638A8"/>
    <w:rsid w:val="00474EBE"/>
    <w:rsid w:val="004762F5"/>
    <w:rsid w:val="00483C94"/>
    <w:rsid w:val="00492001"/>
    <w:rsid w:val="004A4422"/>
    <w:rsid w:val="004A708E"/>
    <w:rsid w:val="004C3871"/>
    <w:rsid w:val="004C5CB5"/>
    <w:rsid w:val="004D1512"/>
    <w:rsid w:val="004E4E30"/>
    <w:rsid w:val="004E528D"/>
    <w:rsid w:val="004F561C"/>
    <w:rsid w:val="005009C6"/>
    <w:rsid w:val="00527E20"/>
    <w:rsid w:val="00544A79"/>
    <w:rsid w:val="0054727D"/>
    <w:rsid w:val="00550149"/>
    <w:rsid w:val="00550640"/>
    <w:rsid w:val="00555BDE"/>
    <w:rsid w:val="0057583F"/>
    <w:rsid w:val="00577F5F"/>
    <w:rsid w:val="00582CFC"/>
    <w:rsid w:val="005A24C5"/>
    <w:rsid w:val="005B046A"/>
    <w:rsid w:val="005B33AE"/>
    <w:rsid w:val="005D2AF5"/>
    <w:rsid w:val="005E0562"/>
    <w:rsid w:val="005E2E9C"/>
    <w:rsid w:val="00601364"/>
    <w:rsid w:val="00602246"/>
    <w:rsid w:val="00611269"/>
    <w:rsid w:val="0061281B"/>
    <w:rsid w:val="006148E0"/>
    <w:rsid w:val="00617086"/>
    <w:rsid w:val="00617171"/>
    <w:rsid w:val="006259B4"/>
    <w:rsid w:val="00626A16"/>
    <w:rsid w:val="00632368"/>
    <w:rsid w:val="0064285A"/>
    <w:rsid w:val="00642C67"/>
    <w:rsid w:val="00647C5C"/>
    <w:rsid w:val="00652640"/>
    <w:rsid w:val="00653AB1"/>
    <w:rsid w:val="00657CB1"/>
    <w:rsid w:val="00660C7F"/>
    <w:rsid w:val="006713E8"/>
    <w:rsid w:val="00677E0C"/>
    <w:rsid w:val="0069080B"/>
    <w:rsid w:val="006A1AA3"/>
    <w:rsid w:val="006A576A"/>
    <w:rsid w:val="006A6D76"/>
    <w:rsid w:val="006B0EAC"/>
    <w:rsid w:val="006D01E7"/>
    <w:rsid w:val="006E2E2E"/>
    <w:rsid w:val="006E74AA"/>
    <w:rsid w:val="006E75EE"/>
    <w:rsid w:val="006F2F59"/>
    <w:rsid w:val="00703FBF"/>
    <w:rsid w:val="00704D6B"/>
    <w:rsid w:val="00715316"/>
    <w:rsid w:val="00724AEA"/>
    <w:rsid w:val="0074160D"/>
    <w:rsid w:val="00743F44"/>
    <w:rsid w:val="00761E85"/>
    <w:rsid w:val="007728FF"/>
    <w:rsid w:val="007765C1"/>
    <w:rsid w:val="007810A6"/>
    <w:rsid w:val="00783975"/>
    <w:rsid w:val="00785FEA"/>
    <w:rsid w:val="00790797"/>
    <w:rsid w:val="007936A6"/>
    <w:rsid w:val="00797C74"/>
    <w:rsid w:val="007C1388"/>
    <w:rsid w:val="007C4802"/>
    <w:rsid w:val="007C4FF2"/>
    <w:rsid w:val="007C66A1"/>
    <w:rsid w:val="007D0A8C"/>
    <w:rsid w:val="007D7767"/>
    <w:rsid w:val="007E044B"/>
    <w:rsid w:val="007E1661"/>
    <w:rsid w:val="007E4E8C"/>
    <w:rsid w:val="007E718F"/>
    <w:rsid w:val="007F26AA"/>
    <w:rsid w:val="00803077"/>
    <w:rsid w:val="00825340"/>
    <w:rsid w:val="00825E22"/>
    <w:rsid w:val="0083035A"/>
    <w:rsid w:val="00835659"/>
    <w:rsid w:val="0083655D"/>
    <w:rsid w:val="0085043F"/>
    <w:rsid w:val="00851E65"/>
    <w:rsid w:val="008522E8"/>
    <w:rsid w:val="0086441E"/>
    <w:rsid w:val="00865BE3"/>
    <w:rsid w:val="00866218"/>
    <w:rsid w:val="00871DF5"/>
    <w:rsid w:val="008775BA"/>
    <w:rsid w:val="00885DDF"/>
    <w:rsid w:val="008924B8"/>
    <w:rsid w:val="00897E5E"/>
    <w:rsid w:val="008A2D64"/>
    <w:rsid w:val="008A59CC"/>
    <w:rsid w:val="008B636F"/>
    <w:rsid w:val="008C5C5D"/>
    <w:rsid w:val="008D0944"/>
    <w:rsid w:val="008E292F"/>
    <w:rsid w:val="008F1D9F"/>
    <w:rsid w:val="008F65A4"/>
    <w:rsid w:val="008F6902"/>
    <w:rsid w:val="008F7383"/>
    <w:rsid w:val="00901770"/>
    <w:rsid w:val="009017FD"/>
    <w:rsid w:val="00913D06"/>
    <w:rsid w:val="00931190"/>
    <w:rsid w:val="0093288D"/>
    <w:rsid w:val="00947DE0"/>
    <w:rsid w:val="0095757E"/>
    <w:rsid w:val="009578B3"/>
    <w:rsid w:val="009620DF"/>
    <w:rsid w:val="00976B60"/>
    <w:rsid w:val="00980E3B"/>
    <w:rsid w:val="00981D1E"/>
    <w:rsid w:val="00986B9A"/>
    <w:rsid w:val="0099429F"/>
    <w:rsid w:val="009A44E9"/>
    <w:rsid w:val="009B2766"/>
    <w:rsid w:val="009B652E"/>
    <w:rsid w:val="009C31D5"/>
    <w:rsid w:val="009C38DC"/>
    <w:rsid w:val="009C66F4"/>
    <w:rsid w:val="009D25F4"/>
    <w:rsid w:val="009D5D23"/>
    <w:rsid w:val="009D6820"/>
    <w:rsid w:val="009E68C5"/>
    <w:rsid w:val="00A00A31"/>
    <w:rsid w:val="00A01D05"/>
    <w:rsid w:val="00A13E2A"/>
    <w:rsid w:val="00A265F7"/>
    <w:rsid w:val="00A349CB"/>
    <w:rsid w:val="00A349FE"/>
    <w:rsid w:val="00A34F24"/>
    <w:rsid w:val="00A36F46"/>
    <w:rsid w:val="00A43D76"/>
    <w:rsid w:val="00A50715"/>
    <w:rsid w:val="00A5504C"/>
    <w:rsid w:val="00A81BCC"/>
    <w:rsid w:val="00A82849"/>
    <w:rsid w:val="00A86D56"/>
    <w:rsid w:val="00A878CD"/>
    <w:rsid w:val="00A96928"/>
    <w:rsid w:val="00AA2E6C"/>
    <w:rsid w:val="00AA3693"/>
    <w:rsid w:val="00AA3E37"/>
    <w:rsid w:val="00AA499E"/>
    <w:rsid w:val="00AA5EFC"/>
    <w:rsid w:val="00AB1F55"/>
    <w:rsid w:val="00AB401E"/>
    <w:rsid w:val="00AB5107"/>
    <w:rsid w:val="00AC0A1F"/>
    <w:rsid w:val="00AC1CC1"/>
    <w:rsid w:val="00AC4BAF"/>
    <w:rsid w:val="00AD7AD7"/>
    <w:rsid w:val="00AE3BB0"/>
    <w:rsid w:val="00AF55FA"/>
    <w:rsid w:val="00AF6369"/>
    <w:rsid w:val="00B02AFA"/>
    <w:rsid w:val="00B1244D"/>
    <w:rsid w:val="00B2034C"/>
    <w:rsid w:val="00B20600"/>
    <w:rsid w:val="00B2223D"/>
    <w:rsid w:val="00B26F06"/>
    <w:rsid w:val="00B318FD"/>
    <w:rsid w:val="00B33988"/>
    <w:rsid w:val="00B347A0"/>
    <w:rsid w:val="00B504A3"/>
    <w:rsid w:val="00B5234B"/>
    <w:rsid w:val="00B52449"/>
    <w:rsid w:val="00B62801"/>
    <w:rsid w:val="00B93BDB"/>
    <w:rsid w:val="00B967D7"/>
    <w:rsid w:val="00BB3245"/>
    <w:rsid w:val="00BC137B"/>
    <w:rsid w:val="00BC59F6"/>
    <w:rsid w:val="00BC775C"/>
    <w:rsid w:val="00BC7FAD"/>
    <w:rsid w:val="00BD3302"/>
    <w:rsid w:val="00BE1495"/>
    <w:rsid w:val="00BE394D"/>
    <w:rsid w:val="00C314B3"/>
    <w:rsid w:val="00C32F69"/>
    <w:rsid w:val="00C40FC0"/>
    <w:rsid w:val="00C41691"/>
    <w:rsid w:val="00C4519D"/>
    <w:rsid w:val="00C47E9A"/>
    <w:rsid w:val="00C70411"/>
    <w:rsid w:val="00C8011E"/>
    <w:rsid w:val="00C8368E"/>
    <w:rsid w:val="00C916FD"/>
    <w:rsid w:val="00C9350D"/>
    <w:rsid w:val="00CA4F46"/>
    <w:rsid w:val="00CB187F"/>
    <w:rsid w:val="00CB616B"/>
    <w:rsid w:val="00CC015E"/>
    <w:rsid w:val="00CC0FC8"/>
    <w:rsid w:val="00CC25CB"/>
    <w:rsid w:val="00CD5729"/>
    <w:rsid w:val="00CD7614"/>
    <w:rsid w:val="00CE069B"/>
    <w:rsid w:val="00CE7005"/>
    <w:rsid w:val="00CF0989"/>
    <w:rsid w:val="00D04475"/>
    <w:rsid w:val="00D06B61"/>
    <w:rsid w:val="00D31CCC"/>
    <w:rsid w:val="00D671CB"/>
    <w:rsid w:val="00D73DCA"/>
    <w:rsid w:val="00D7747E"/>
    <w:rsid w:val="00D93A69"/>
    <w:rsid w:val="00D95328"/>
    <w:rsid w:val="00DA563B"/>
    <w:rsid w:val="00DB362F"/>
    <w:rsid w:val="00DB511A"/>
    <w:rsid w:val="00DC15D2"/>
    <w:rsid w:val="00DC7386"/>
    <w:rsid w:val="00DD19E7"/>
    <w:rsid w:val="00DE0B09"/>
    <w:rsid w:val="00DF713E"/>
    <w:rsid w:val="00E06616"/>
    <w:rsid w:val="00E21F30"/>
    <w:rsid w:val="00E244CA"/>
    <w:rsid w:val="00E25FA9"/>
    <w:rsid w:val="00E34B0B"/>
    <w:rsid w:val="00E3644E"/>
    <w:rsid w:val="00E4051F"/>
    <w:rsid w:val="00E41E24"/>
    <w:rsid w:val="00E42913"/>
    <w:rsid w:val="00E43D8F"/>
    <w:rsid w:val="00E565DA"/>
    <w:rsid w:val="00E619ED"/>
    <w:rsid w:val="00E627D6"/>
    <w:rsid w:val="00E64CEA"/>
    <w:rsid w:val="00E66D12"/>
    <w:rsid w:val="00E67A11"/>
    <w:rsid w:val="00E73F8C"/>
    <w:rsid w:val="00E81244"/>
    <w:rsid w:val="00E85E2F"/>
    <w:rsid w:val="00E8706C"/>
    <w:rsid w:val="00EA318F"/>
    <w:rsid w:val="00EB24B7"/>
    <w:rsid w:val="00EB39A3"/>
    <w:rsid w:val="00EC4BE3"/>
    <w:rsid w:val="00EC6012"/>
    <w:rsid w:val="00ED2006"/>
    <w:rsid w:val="00ED3EDD"/>
    <w:rsid w:val="00ED40AF"/>
    <w:rsid w:val="00EE688E"/>
    <w:rsid w:val="00EF5650"/>
    <w:rsid w:val="00F004E1"/>
    <w:rsid w:val="00F03C00"/>
    <w:rsid w:val="00F059EA"/>
    <w:rsid w:val="00F1740A"/>
    <w:rsid w:val="00F17F0B"/>
    <w:rsid w:val="00F27766"/>
    <w:rsid w:val="00F31D09"/>
    <w:rsid w:val="00F410FE"/>
    <w:rsid w:val="00F51195"/>
    <w:rsid w:val="00F60713"/>
    <w:rsid w:val="00F619EB"/>
    <w:rsid w:val="00F61B4F"/>
    <w:rsid w:val="00F627E7"/>
    <w:rsid w:val="00F7369D"/>
    <w:rsid w:val="00F744C9"/>
    <w:rsid w:val="00F8606C"/>
    <w:rsid w:val="00FB3737"/>
    <w:rsid w:val="00FC0DC0"/>
    <w:rsid w:val="00FC1B19"/>
    <w:rsid w:val="00FC1B90"/>
    <w:rsid w:val="00FD0624"/>
    <w:rsid w:val="00FD351F"/>
    <w:rsid w:val="00FE738D"/>
    <w:rsid w:val="00FF3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13B53"/>
  <w15:chartTrackingRefBased/>
  <w15:docId w15:val="{6B5FEB6D-BB7F-4201-A455-2E179F12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60C7F"/>
  </w:style>
  <w:style w:type="paragraph" w:styleId="Header">
    <w:name w:val="header"/>
    <w:basedOn w:val="Normal"/>
    <w:link w:val="HeaderChar"/>
    <w:uiPriority w:val="99"/>
    <w:unhideWhenUsed/>
    <w:rsid w:val="00544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A79"/>
  </w:style>
  <w:style w:type="paragraph" w:styleId="Footer">
    <w:name w:val="footer"/>
    <w:basedOn w:val="Normal"/>
    <w:link w:val="FooterChar"/>
    <w:uiPriority w:val="99"/>
    <w:unhideWhenUsed/>
    <w:rsid w:val="00544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A79"/>
  </w:style>
  <w:style w:type="paragraph" w:styleId="BalloonText">
    <w:name w:val="Balloon Text"/>
    <w:basedOn w:val="Normal"/>
    <w:link w:val="BalloonTextChar"/>
    <w:uiPriority w:val="99"/>
    <w:semiHidden/>
    <w:unhideWhenUsed/>
    <w:rsid w:val="007F2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AA"/>
    <w:rPr>
      <w:rFonts w:ascii="Segoe UI" w:hAnsi="Segoe UI" w:cs="Segoe UI"/>
      <w:sz w:val="18"/>
      <w:szCs w:val="18"/>
    </w:rPr>
  </w:style>
  <w:style w:type="paragraph" w:styleId="Revision">
    <w:name w:val="Revision"/>
    <w:hidden/>
    <w:uiPriority w:val="99"/>
    <w:semiHidden/>
    <w:rsid w:val="0043334D"/>
    <w:pPr>
      <w:spacing w:after="0" w:line="240" w:lineRule="auto"/>
    </w:pPr>
  </w:style>
  <w:style w:type="paragraph" w:styleId="ListParagraph">
    <w:name w:val="List Paragraph"/>
    <w:basedOn w:val="Normal"/>
    <w:uiPriority w:val="34"/>
    <w:qFormat/>
    <w:rsid w:val="00AA2E6C"/>
    <w:pPr>
      <w:ind w:left="720"/>
      <w:contextualSpacing/>
    </w:pPr>
  </w:style>
  <w:style w:type="paragraph" w:styleId="ListBullet">
    <w:name w:val="List Bullet"/>
    <w:basedOn w:val="Normal"/>
    <w:uiPriority w:val="99"/>
    <w:unhideWhenUsed/>
    <w:rsid w:val="00303CF6"/>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52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C780E-1BA2-4B00-8314-90FBD288A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Stout</dc:creator>
  <cp:keywords/>
  <dc:description/>
  <cp:lastModifiedBy>Ken Folsom</cp:lastModifiedBy>
  <cp:revision>2</cp:revision>
  <cp:lastPrinted>2022-03-07T14:16:00Z</cp:lastPrinted>
  <dcterms:created xsi:type="dcterms:W3CDTF">2022-06-29T15:59:00Z</dcterms:created>
  <dcterms:modified xsi:type="dcterms:W3CDTF">2022-06-29T15:59:00Z</dcterms:modified>
</cp:coreProperties>
</file>